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A" w:rsidRDefault="007534BA" w:rsidP="007534BA">
      <w:pPr>
        <w:spacing w:line="360" w:lineRule="auto"/>
        <w:ind w:left="-567" w:right="-1" w:firstLine="0"/>
        <w:jc w:val="center"/>
        <w:rPr>
          <w:rFonts w:ascii="Times New Roman" w:hAnsi="Times New Roman" w:cs="Times New Roman"/>
          <w:b/>
          <w:caps/>
          <w:w w:val="150"/>
          <w:szCs w:val="20"/>
        </w:rPr>
      </w:pPr>
      <w:r>
        <w:rPr>
          <w:rFonts w:ascii="Times New Roman" w:hAnsi="Times New Roman" w:cs="Times New Roman"/>
          <w:b/>
          <w:noProof/>
          <w:w w:val="150"/>
          <w:szCs w:val="20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BA" w:rsidRDefault="007534BA" w:rsidP="007534BA">
      <w:pPr>
        <w:keepNext/>
        <w:keepLines/>
        <w:spacing w:before="200"/>
        <w:ind w:left="-567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7534BA" w:rsidRDefault="007534BA" w:rsidP="007534BA">
      <w:pPr>
        <w:keepNext/>
        <w:ind w:left="-567" w:firstLine="0"/>
        <w:jc w:val="center"/>
        <w:outlineLvl w:val="0"/>
        <w:rPr>
          <w:rFonts w:ascii="Times New Roman" w:hAnsi="Times New Roman" w:cs="Times New Roman"/>
          <w:b/>
          <w:w w:val="200"/>
          <w:sz w:val="28"/>
          <w:szCs w:val="28"/>
        </w:rPr>
      </w:pPr>
    </w:p>
    <w:p w:rsidR="007534BA" w:rsidRDefault="007534BA" w:rsidP="007534BA">
      <w:pPr>
        <w:tabs>
          <w:tab w:val="center" w:pos="4394"/>
          <w:tab w:val="left" w:pos="6375"/>
          <w:tab w:val="left" w:pos="7500"/>
        </w:tabs>
        <w:ind w:left="-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34BA" w:rsidRDefault="007534BA" w:rsidP="007534BA">
      <w:pPr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Мышкин</w:t>
      </w:r>
    </w:p>
    <w:p w:rsidR="007534BA" w:rsidRDefault="007534BA" w:rsidP="007534BA">
      <w:pPr>
        <w:tabs>
          <w:tab w:val="left" w:pos="8115"/>
        </w:tabs>
        <w:ind w:left="-567" w:firstLine="0"/>
        <w:jc w:val="center"/>
        <w:rPr>
          <w:rFonts w:ascii="Times New Roman" w:hAnsi="Times New Roman" w:cs="Times New Roman"/>
          <w:spacing w:val="38"/>
        </w:rPr>
      </w:pPr>
    </w:p>
    <w:p w:rsidR="007534BA" w:rsidRPr="00DB4D66" w:rsidRDefault="0033512C" w:rsidP="007534BA">
      <w:pPr>
        <w:ind w:left="-567" w:firstLine="0"/>
        <w:jc w:val="left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>10</w:t>
      </w:r>
      <w:r w:rsidR="007534BA">
        <w:rPr>
          <w:rFonts w:ascii="Times New Roman" w:hAnsi="Times New Roman" w:cs="Times New Roman"/>
          <w:spacing w:val="38"/>
          <w:sz w:val="28"/>
          <w:szCs w:val="28"/>
        </w:rPr>
        <w:t>.0</w:t>
      </w:r>
      <w:r>
        <w:rPr>
          <w:rFonts w:ascii="Times New Roman" w:hAnsi="Times New Roman" w:cs="Times New Roman"/>
          <w:spacing w:val="38"/>
          <w:sz w:val="28"/>
          <w:szCs w:val="28"/>
        </w:rPr>
        <w:t>8</w:t>
      </w:r>
      <w:r w:rsidR="007534BA" w:rsidRPr="00DB4D66">
        <w:rPr>
          <w:rFonts w:ascii="Times New Roman" w:hAnsi="Times New Roman" w:cs="Times New Roman"/>
          <w:spacing w:val="38"/>
          <w:sz w:val="28"/>
          <w:szCs w:val="28"/>
        </w:rPr>
        <w:t>.20</w:t>
      </w:r>
      <w:r w:rsidR="007534BA">
        <w:rPr>
          <w:rFonts w:ascii="Times New Roman" w:hAnsi="Times New Roman" w:cs="Times New Roman"/>
          <w:spacing w:val="38"/>
          <w:sz w:val="28"/>
          <w:szCs w:val="28"/>
        </w:rPr>
        <w:t>21</w:t>
      </w:r>
      <w:r w:rsidR="007534BA" w:rsidRPr="00DB4D66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     </w:t>
      </w:r>
      <w:r w:rsidR="007534BA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</w:t>
      </w:r>
      <w:r w:rsidR="007534BA" w:rsidRPr="00DB4D66">
        <w:rPr>
          <w:rFonts w:ascii="Times New Roman" w:hAnsi="Times New Roman" w:cs="Times New Roman"/>
          <w:spacing w:val="38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140</w:t>
      </w:r>
      <w:r w:rsidR="007534B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</w:p>
    <w:p w:rsidR="007534BA" w:rsidRDefault="007534BA" w:rsidP="007534BA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7534BA" w:rsidRPr="007534BA" w:rsidRDefault="007534BA" w:rsidP="007534BA">
      <w:pPr>
        <w:widowControl/>
        <w:autoSpaceDE/>
        <w:autoSpaceDN/>
        <w:adjustRightInd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534B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DE1DE0" w:rsidRPr="007534BA" w:rsidRDefault="007534BA" w:rsidP="00DE1DE0">
      <w:pPr>
        <w:widowControl/>
        <w:autoSpaceDE/>
        <w:autoSpaceDN/>
        <w:adjustRightInd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534BA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="00DE1DE0" w:rsidRPr="007534BA">
        <w:rPr>
          <w:rFonts w:ascii="Times New Roman" w:eastAsia="Times New Roman" w:hAnsi="Times New Roman" w:cs="Times New Roman"/>
          <w:sz w:val="28"/>
          <w:szCs w:val="28"/>
        </w:rPr>
        <w:t>из бюджета городского поселения Мышкин</w:t>
      </w:r>
    </w:p>
    <w:p w:rsidR="00B83138" w:rsidRPr="00B83138" w:rsidRDefault="00B83138" w:rsidP="00B83138">
      <w:pPr>
        <w:widowControl/>
        <w:autoSpaceDE/>
        <w:autoSpaceDN/>
        <w:adjustRightInd/>
        <w:ind w:left="-567" w:firstLine="0"/>
        <w:rPr>
          <w:rFonts w:ascii="Times New Roman" w:hAnsi="Times New Roman" w:cs="Times New Roman"/>
          <w:sz w:val="28"/>
          <w:szCs w:val="28"/>
        </w:rPr>
      </w:pPr>
      <w:r w:rsidRPr="00B83138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</w:t>
      </w:r>
    </w:p>
    <w:p w:rsidR="001D105F" w:rsidRDefault="00B83138" w:rsidP="00B83138">
      <w:pPr>
        <w:widowControl/>
        <w:autoSpaceDE/>
        <w:autoSpaceDN/>
        <w:adjustRightInd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B8313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DE1DE0">
        <w:rPr>
          <w:rFonts w:ascii="Times New Roman" w:hAnsi="Times New Roman" w:cs="Times New Roman"/>
          <w:sz w:val="28"/>
          <w:szCs w:val="28"/>
        </w:rPr>
        <w:t xml:space="preserve">в связи с оказанием </w:t>
      </w:r>
      <w:r w:rsidRPr="00B83138">
        <w:rPr>
          <w:rFonts w:ascii="Times New Roman" w:hAnsi="Times New Roman" w:cs="Times New Roman"/>
          <w:sz w:val="28"/>
          <w:szCs w:val="28"/>
        </w:rPr>
        <w:t>льгот</w:t>
      </w:r>
      <w:r w:rsidR="00DE1DE0">
        <w:rPr>
          <w:rFonts w:ascii="Times New Roman" w:hAnsi="Times New Roman" w:cs="Times New Roman"/>
          <w:sz w:val="28"/>
          <w:szCs w:val="28"/>
        </w:rPr>
        <w:t>ных</w:t>
      </w:r>
      <w:r w:rsidRPr="00B8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7534BA" w:rsidRPr="007534BA">
        <w:rPr>
          <w:rFonts w:ascii="Times New Roman" w:eastAsia="Times New Roman" w:hAnsi="Times New Roman" w:cs="Times New Roman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DE1DE0" w:rsidRDefault="001D105F" w:rsidP="00B83138">
      <w:pPr>
        <w:widowControl/>
        <w:autoSpaceDE/>
        <w:autoSpaceDN/>
        <w:adjustRightInd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поселения Мышкин</w:t>
      </w:r>
      <w:r w:rsidR="00B83138" w:rsidRPr="00B8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4BA" w:rsidRPr="007534BA" w:rsidRDefault="007534BA" w:rsidP="007534BA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34BA" w:rsidRDefault="007534BA" w:rsidP="007534B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34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78 </w:t>
      </w:r>
      <w:r w:rsidRPr="007534BA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34B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4B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</w:t>
      </w:r>
    </w:p>
    <w:p w:rsidR="007534BA" w:rsidRDefault="007534BA" w:rsidP="007534BA">
      <w:pPr>
        <w:rPr>
          <w:rFonts w:ascii="Times New Roman" w:hAnsi="Times New Roman" w:cs="Times New Roman"/>
          <w:sz w:val="28"/>
          <w:szCs w:val="28"/>
        </w:rPr>
      </w:pPr>
    </w:p>
    <w:p w:rsidR="007534BA" w:rsidRDefault="007534BA" w:rsidP="007534BA">
      <w:pPr>
        <w:pStyle w:val="1"/>
        <w:numPr>
          <w:ilvl w:val="0"/>
          <w:numId w:val="0"/>
        </w:numPr>
        <w:ind w:firstLine="567"/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2736AD">
        <w:rPr>
          <w:b/>
          <w:sz w:val="26"/>
          <w:szCs w:val="26"/>
        </w:rPr>
        <w:t>ПОСТАНОВЛЯЕТ:</w:t>
      </w:r>
    </w:p>
    <w:p w:rsidR="007534BA" w:rsidRPr="007534BA" w:rsidRDefault="007534BA" w:rsidP="007534BA">
      <w:pPr>
        <w:rPr>
          <w:lang w:eastAsia="ar-SA"/>
        </w:rPr>
      </w:pPr>
    </w:p>
    <w:p w:rsidR="00DE1DE0" w:rsidRPr="007534BA" w:rsidRDefault="007534BA" w:rsidP="001D105F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34BA">
        <w:rPr>
          <w:sz w:val="26"/>
          <w:szCs w:val="26"/>
        </w:rPr>
        <w:t xml:space="preserve"> </w:t>
      </w:r>
      <w:r w:rsidRPr="007534BA"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753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DE0" w:rsidRPr="007534BA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 из бюджета городского поселения Мышкин</w:t>
      </w:r>
      <w:r w:rsidR="00DE1DE0" w:rsidRPr="00DE1DE0">
        <w:rPr>
          <w:rFonts w:ascii="Times New Roman" w:hAnsi="Times New Roman" w:cs="Times New Roman"/>
          <w:sz w:val="28"/>
          <w:szCs w:val="28"/>
        </w:rPr>
        <w:t xml:space="preserve"> </w:t>
      </w:r>
      <w:r w:rsidR="00DE1DE0" w:rsidRPr="00B83138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 </w:t>
      </w:r>
      <w:r w:rsidR="00DE1DE0">
        <w:rPr>
          <w:rFonts w:ascii="Times New Roman" w:hAnsi="Times New Roman" w:cs="Times New Roman"/>
          <w:sz w:val="28"/>
          <w:szCs w:val="28"/>
        </w:rPr>
        <w:t xml:space="preserve">в связи с оказанием </w:t>
      </w:r>
      <w:r w:rsidR="00DE1DE0" w:rsidRPr="00B83138">
        <w:rPr>
          <w:rFonts w:ascii="Times New Roman" w:hAnsi="Times New Roman" w:cs="Times New Roman"/>
          <w:sz w:val="28"/>
          <w:szCs w:val="28"/>
        </w:rPr>
        <w:t>льгот</w:t>
      </w:r>
      <w:r w:rsidR="00DE1DE0">
        <w:rPr>
          <w:rFonts w:ascii="Times New Roman" w:hAnsi="Times New Roman" w:cs="Times New Roman"/>
          <w:sz w:val="28"/>
          <w:szCs w:val="28"/>
        </w:rPr>
        <w:t>ных</w:t>
      </w:r>
      <w:r w:rsidR="00DE1DE0" w:rsidRPr="00B83138">
        <w:rPr>
          <w:rFonts w:ascii="Times New Roman" w:hAnsi="Times New Roman" w:cs="Times New Roman"/>
          <w:sz w:val="28"/>
          <w:szCs w:val="28"/>
        </w:rPr>
        <w:t xml:space="preserve"> </w:t>
      </w:r>
      <w:r w:rsidR="00DE1DE0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DE1DE0" w:rsidRPr="007534BA">
        <w:rPr>
          <w:rFonts w:ascii="Times New Roman" w:eastAsia="Times New Roman" w:hAnsi="Times New Roman" w:cs="Times New Roman"/>
          <w:sz w:val="28"/>
          <w:szCs w:val="28"/>
        </w:rPr>
        <w:t>бан</w:t>
      </w:r>
      <w:r w:rsidR="00DE1D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1DE0" w:rsidRPr="00B8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5F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поселения Мышкин</w:t>
      </w:r>
      <w:r w:rsidR="001D105F" w:rsidRPr="00B8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DE0" w:rsidRPr="00D30B1A">
        <w:rPr>
          <w:rFonts w:ascii="Times New Roman" w:hAnsi="Times New Roman" w:cs="Times New Roman"/>
          <w:sz w:val="28"/>
          <w:szCs w:val="28"/>
        </w:rPr>
        <w:t>(Приложение №1 к постановлению).</w:t>
      </w:r>
    </w:p>
    <w:p w:rsidR="00D30B1A" w:rsidRDefault="00D30B1A" w:rsidP="00D30B1A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30B1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30B1A">
        <w:rPr>
          <w:rFonts w:ascii="Times New Roman" w:hAnsi="Times New Roman" w:cs="Times New Roman"/>
          <w:spacing w:val="-5"/>
          <w:sz w:val="28"/>
          <w:szCs w:val="28"/>
        </w:rPr>
        <w:t xml:space="preserve"> Признать утратившим силу постановление Администрации городского поселения Мышкин </w:t>
      </w:r>
      <w:r w:rsidRPr="00D30B1A">
        <w:rPr>
          <w:rFonts w:ascii="Times New Roman" w:hAnsi="Times New Roman" w:cs="Times New Roman"/>
          <w:sz w:val="28"/>
          <w:szCs w:val="28"/>
        </w:rPr>
        <w:t>от 08.04.2011 № 44 «</w:t>
      </w:r>
      <w:r w:rsidRPr="00D30B1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субсидии на возмещение льгот по бане из бюджета городского поселения Мышкин»</w:t>
      </w:r>
      <w:r w:rsidR="00752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3A8" w:rsidRPr="007523A8" w:rsidRDefault="007523A8" w:rsidP="007523A8">
      <w:pPr>
        <w:pStyle w:val="a5"/>
        <w:ind w:left="-567" w:firstLine="567"/>
        <w:jc w:val="both"/>
        <w:rPr>
          <w:sz w:val="28"/>
          <w:szCs w:val="28"/>
        </w:rPr>
      </w:pPr>
      <w:r w:rsidRPr="007523A8">
        <w:rPr>
          <w:sz w:val="28"/>
          <w:szCs w:val="28"/>
        </w:rPr>
        <w:t>3. 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7523A8" w:rsidRPr="007523A8" w:rsidRDefault="007523A8" w:rsidP="007523A8">
      <w:pPr>
        <w:pStyle w:val="a3"/>
        <w:widowControl w:val="0"/>
        <w:tabs>
          <w:tab w:val="left" w:pos="0"/>
          <w:tab w:val="left" w:pos="567"/>
          <w:tab w:val="left" w:pos="993"/>
        </w:tabs>
        <w:ind w:left="-567"/>
        <w:rPr>
          <w:spacing w:val="-5"/>
          <w:sz w:val="28"/>
          <w:szCs w:val="28"/>
        </w:rPr>
      </w:pPr>
      <w:r>
        <w:rPr>
          <w:rFonts w:eastAsia="MS Mincho"/>
          <w:sz w:val="28"/>
          <w:szCs w:val="28"/>
        </w:rPr>
        <w:tab/>
        <w:t>4</w:t>
      </w:r>
      <w:r w:rsidRPr="007523A8">
        <w:rPr>
          <w:rFonts w:eastAsia="MS Mincho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7523A8" w:rsidRPr="002736AD" w:rsidRDefault="007523A8" w:rsidP="007523A8">
      <w:pPr>
        <w:ind w:left="-567" w:firstLine="567"/>
        <w:rPr>
          <w:sz w:val="26"/>
          <w:szCs w:val="26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7523A8">
        <w:rPr>
          <w:rFonts w:ascii="Times New Roman" w:hAnsi="Times New Roman" w:cs="Times New Roman"/>
          <w:spacing w:val="-5"/>
          <w:sz w:val="28"/>
          <w:szCs w:val="28"/>
        </w:rPr>
        <w:t>. Настоящее постановление вступает в силу со дня официального опубликования</w:t>
      </w:r>
      <w:r w:rsidRPr="007523A8">
        <w:rPr>
          <w:rFonts w:ascii="Times New Roman" w:hAnsi="Times New Roman" w:cs="Times New Roman"/>
          <w:sz w:val="28"/>
          <w:szCs w:val="28"/>
        </w:rPr>
        <w:t xml:space="preserve"> и распространяется на п</w:t>
      </w:r>
      <w:r w:rsidR="00FB5E23">
        <w:rPr>
          <w:rFonts w:ascii="Times New Roman" w:hAnsi="Times New Roman" w:cs="Times New Roman"/>
          <w:sz w:val="28"/>
          <w:szCs w:val="28"/>
        </w:rPr>
        <w:t xml:space="preserve">равоотношения, возникшие с </w:t>
      </w:r>
      <w:r w:rsidR="00FB5E23" w:rsidRPr="00592F84">
        <w:rPr>
          <w:rFonts w:ascii="Times New Roman" w:hAnsi="Times New Roman" w:cs="Times New Roman"/>
          <w:sz w:val="28"/>
          <w:szCs w:val="28"/>
        </w:rPr>
        <w:t>01.0</w:t>
      </w:r>
      <w:r w:rsidR="001F4C55">
        <w:rPr>
          <w:rFonts w:ascii="Times New Roman" w:hAnsi="Times New Roman" w:cs="Times New Roman"/>
          <w:sz w:val="28"/>
          <w:szCs w:val="28"/>
        </w:rPr>
        <w:t>9</w:t>
      </w:r>
      <w:r w:rsidRPr="00592F84">
        <w:rPr>
          <w:rFonts w:ascii="Times New Roman" w:hAnsi="Times New Roman" w:cs="Times New Roman"/>
          <w:sz w:val="28"/>
          <w:szCs w:val="28"/>
        </w:rPr>
        <w:t>.202</w:t>
      </w:r>
      <w:r w:rsidR="001F4C55">
        <w:rPr>
          <w:rFonts w:ascii="Times New Roman" w:hAnsi="Times New Roman" w:cs="Times New Roman"/>
          <w:sz w:val="28"/>
          <w:szCs w:val="28"/>
        </w:rPr>
        <w:t>1</w:t>
      </w:r>
      <w:r w:rsidRPr="007523A8">
        <w:rPr>
          <w:rFonts w:ascii="Times New Roman" w:hAnsi="Times New Roman" w:cs="Times New Roman"/>
          <w:sz w:val="28"/>
          <w:szCs w:val="28"/>
        </w:rPr>
        <w:t>.</w:t>
      </w:r>
    </w:p>
    <w:p w:rsidR="007523A8" w:rsidRPr="002736AD" w:rsidRDefault="007523A8" w:rsidP="007523A8">
      <w:pPr>
        <w:ind w:firstLine="567"/>
        <w:rPr>
          <w:sz w:val="26"/>
          <w:szCs w:val="26"/>
        </w:rPr>
      </w:pPr>
    </w:p>
    <w:p w:rsidR="007523A8" w:rsidRPr="007523A8" w:rsidRDefault="007523A8" w:rsidP="007523A8">
      <w:p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7523A8">
        <w:rPr>
          <w:rFonts w:ascii="Times New Roman" w:hAnsi="Times New Roman" w:cs="Times New Roman"/>
          <w:sz w:val="28"/>
          <w:szCs w:val="28"/>
        </w:rPr>
        <w:t xml:space="preserve">Глава городского  </w:t>
      </w:r>
    </w:p>
    <w:p w:rsidR="007534BA" w:rsidRDefault="007523A8" w:rsidP="00B83138">
      <w:pPr>
        <w:widowControl/>
        <w:autoSpaceDE/>
        <w:autoSpaceDN/>
        <w:adjustRightInd/>
        <w:ind w:left="-567" w:firstLine="0"/>
        <w:rPr>
          <w:rFonts w:ascii="Times New Roman" w:hAnsi="Times New Roman" w:cs="Times New Roman"/>
          <w:sz w:val="28"/>
          <w:szCs w:val="28"/>
        </w:rPr>
      </w:pPr>
      <w:r w:rsidRPr="007523A8">
        <w:rPr>
          <w:rFonts w:ascii="Times New Roman" w:hAnsi="Times New Roman" w:cs="Times New Roman"/>
          <w:sz w:val="28"/>
          <w:szCs w:val="28"/>
        </w:rPr>
        <w:t xml:space="preserve">поселения Мышкин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23A8">
        <w:rPr>
          <w:rFonts w:ascii="Times New Roman" w:hAnsi="Times New Roman" w:cs="Times New Roman"/>
          <w:sz w:val="28"/>
          <w:szCs w:val="28"/>
        </w:rPr>
        <w:t xml:space="preserve">    Е.В. Петров</w:t>
      </w:r>
    </w:p>
    <w:p w:rsidR="00133358" w:rsidRDefault="00133358" w:rsidP="00B83138">
      <w:pPr>
        <w:widowControl/>
        <w:autoSpaceDE/>
        <w:autoSpaceDN/>
        <w:adjustRightInd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133358" w:rsidRPr="007534BA" w:rsidRDefault="00133358" w:rsidP="00B83138">
      <w:pPr>
        <w:widowControl/>
        <w:autoSpaceDE/>
        <w:autoSpaceDN/>
        <w:adjustRightInd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C0128" w:rsidRPr="00CC0128" w:rsidRDefault="00CC0128" w:rsidP="000E3376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C012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C0128" w:rsidRPr="00CC0128" w:rsidRDefault="00CC0128" w:rsidP="000E3376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C012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C0128" w:rsidRPr="00CC0128" w:rsidRDefault="00CC0128" w:rsidP="000E3376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C0128">
        <w:rPr>
          <w:rFonts w:ascii="Times New Roman" w:hAnsi="Times New Roman" w:cs="Times New Roman"/>
          <w:sz w:val="28"/>
          <w:szCs w:val="28"/>
        </w:rPr>
        <w:t xml:space="preserve"> поселения Мышкин</w:t>
      </w:r>
    </w:p>
    <w:p w:rsidR="00CC0128" w:rsidRPr="00CC0128" w:rsidRDefault="00CC0128" w:rsidP="000E3376">
      <w:pPr>
        <w:spacing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C0128">
        <w:rPr>
          <w:rFonts w:ascii="Times New Roman" w:hAnsi="Times New Roman" w:cs="Times New Roman"/>
          <w:sz w:val="28"/>
          <w:szCs w:val="28"/>
        </w:rPr>
        <w:t xml:space="preserve">от </w:t>
      </w:r>
      <w:r w:rsidR="0033512C">
        <w:rPr>
          <w:rFonts w:ascii="Times New Roman" w:hAnsi="Times New Roman" w:cs="Times New Roman"/>
          <w:sz w:val="28"/>
          <w:szCs w:val="28"/>
        </w:rPr>
        <w:t>10.08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128">
        <w:rPr>
          <w:rFonts w:ascii="Times New Roman" w:hAnsi="Times New Roman" w:cs="Times New Roman"/>
          <w:sz w:val="28"/>
          <w:szCs w:val="28"/>
        </w:rPr>
        <w:t>2021 №</w:t>
      </w:r>
      <w:r w:rsidR="0033512C">
        <w:rPr>
          <w:rFonts w:ascii="Times New Roman" w:hAnsi="Times New Roman" w:cs="Times New Roman"/>
          <w:sz w:val="28"/>
          <w:szCs w:val="28"/>
        </w:rPr>
        <w:t xml:space="preserve"> 140</w:t>
      </w:r>
      <w:r w:rsidRPr="00CC0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BA" w:rsidRPr="007534BA" w:rsidRDefault="007534BA" w:rsidP="000E3376">
      <w:pPr>
        <w:widowControl/>
        <w:autoSpaceDE/>
        <w:autoSpaceDN/>
        <w:adjustRightInd/>
        <w:ind w:left="-567" w:right="-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138" w:rsidRPr="006E4139" w:rsidRDefault="006E4139" w:rsidP="000E3376">
      <w:pPr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13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53578" w:rsidRPr="007534BA" w:rsidRDefault="00A53578" w:rsidP="0024606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34B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5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4BA">
        <w:rPr>
          <w:rFonts w:ascii="Times New Roman" w:eastAsia="Times New Roman" w:hAnsi="Times New Roman" w:cs="Times New Roman"/>
          <w:sz w:val="28"/>
          <w:szCs w:val="28"/>
        </w:rPr>
        <w:t>субсидии из бюджета городского поселения Мышкин</w:t>
      </w:r>
    </w:p>
    <w:p w:rsidR="00C51A7A" w:rsidRDefault="00A53578" w:rsidP="00C51A7A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138">
        <w:rPr>
          <w:rFonts w:ascii="Times New Roman" w:hAnsi="Times New Roman" w:cs="Times New Roman"/>
          <w:sz w:val="28"/>
          <w:szCs w:val="28"/>
        </w:rPr>
        <w:t>в целях возмещения недополученных</w:t>
      </w:r>
      <w:r w:rsidRPr="00A53578">
        <w:rPr>
          <w:rFonts w:ascii="Times New Roman" w:hAnsi="Times New Roman" w:cs="Times New Roman"/>
          <w:sz w:val="28"/>
          <w:szCs w:val="28"/>
        </w:rPr>
        <w:t xml:space="preserve"> </w:t>
      </w:r>
      <w:r w:rsidRPr="00B83138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в связи с оказанием </w:t>
      </w:r>
      <w:r w:rsidRPr="00B83138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B8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7534BA">
        <w:rPr>
          <w:rFonts w:ascii="Times New Roman" w:eastAsia="Times New Roman" w:hAnsi="Times New Roman" w:cs="Times New Roman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A7A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поселения Мышкин</w:t>
      </w:r>
    </w:p>
    <w:p w:rsidR="00A53578" w:rsidRPr="00B83138" w:rsidRDefault="00A53578" w:rsidP="00246062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578" w:rsidRPr="007534BA" w:rsidRDefault="00A53578" w:rsidP="00A535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E3376" w:rsidRPr="000E3376" w:rsidRDefault="00C51A7A" w:rsidP="00A53578">
      <w:pPr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3376" w:rsidRPr="000E3376">
        <w:rPr>
          <w:rFonts w:ascii="Times New Roman" w:hAnsi="Times New Roman" w:cs="Times New Roman"/>
          <w:b/>
          <w:sz w:val="28"/>
          <w:szCs w:val="28"/>
        </w:rPr>
        <w:t>.</w:t>
      </w:r>
      <w:r w:rsidR="000E3376" w:rsidRPr="000E3376">
        <w:rPr>
          <w:rFonts w:ascii="Times New Roman" w:hAnsi="Times New Roman" w:cs="Times New Roman"/>
          <w:sz w:val="28"/>
          <w:szCs w:val="28"/>
        </w:rPr>
        <w:t xml:space="preserve"> </w:t>
      </w:r>
      <w:r w:rsidR="000E3376" w:rsidRPr="000E33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278B" w:rsidRPr="00B83138" w:rsidRDefault="0073278B" w:rsidP="0073278B">
      <w:pPr>
        <w:tabs>
          <w:tab w:val="left" w:pos="2977"/>
        </w:tabs>
        <w:ind w:right="-1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76" w:rsidRPr="00C51A7A" w:rsidRDefault="00C51A7A" w:rsidP="00C51A7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3278B" w:rsidRPr="000E337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F10C9" w:rsidRPr="007534BA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 из бюджета городского поселения Мышкин</w:t>
      </w:r>
      <w:r w:rsidR="007F10C9" w:rsidRPr="00DE1DE0">
        <w:rPr>
          <w:rFonts w:ascii="Times New Roman" w:hAnsi="Times New Roman" w:cs="Times New Roman"/>
          <w:sz w:val="28"/>
          <w:szCs w:val="28"/>
        </w:rPr>
        <w:t xml:space="preserve"> </w:t>
      </w:r>
      <w:r w:rsidR="007F10C9" w:rsidRPr="00B83138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 </w:t>
      </w:r>
      <w:r w:rsidR="007F10C9">
        <w:rPr>
          <w:rFonts w:ascii="Times New Roman" w:hAnsi="Times New Roman" w:cs="Times New Roman"/>
          <w:sz w:val="28"/>
          <w:szCs w:val="28"/>
        </w:rPr>
        <w:t xml:space="preserve">в связи с оказанием </w:t>
      </w:r>
      <w:r w:rsidR="007F10C9" w:rsidRPr="00B83138">
        <w:rPr>
          <w:rFonts w:ascii="Times New Roman" w:hAnsi="Times New Roman" w:cs="Times New Roman"/>
          <w:sz w:val="28"/>
          <w:szCs w:val="28"/>
        </w:rPr>
        <w:t>льгот</w:t>
      </w:r>
      <w:r w:rsidR="007F10C9">
        <w:rPr>
          <w:rFonts w:ascii="Times New Roman" w:hAnsi="Times New Roman" w:cs="Times New Roman"/>
          <w:sz w:val="28"/>
          <w:szCs w:val="28"/>
        </w:rPr>
        <w:t>ных</w:t>
      </w:r>
      <w:r w:rsidR="007F10C9" w:rsidRPr="00B83138">
        <w:rPr>
          <w:rFonts w:ascii="Times New Roman" w:hAnsi="Times New Roman" w:cs="Times New Roman"/>
          <w:sz w:val="28"/>
          <w:szCs w:val="28"/>
        </w:rPr>
        <w:t xml:space="preserve"> </w:t>
      </w:r>
      <w:r w:rsidR="007F10C9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7F10C9" w:rsidRPr="007534BA">
        <w:rPr>
          <w:rFonts w:ascii="Times New Roman" w:eastAsia="Times New Roman" w:hAnsi="Times New Roman" w:cs="Times New Roman"/>
          <w:sz w:val="28"/>
          <w:szCs w:val="28"/>
        </w:rPr>
        <w:t>бан</w:t>
      </w:r>
      <w:r w:rsidR="007F10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10C9" w:rsidRPr="00B8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поселения Мышкин</w:t>
      </w:r>
      <w:r w:rsidRPr="00B8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376" w:rsidRPr="000E3376">
        <w:rPr>
          <w:rFonts w:ascii="Times New Roman" w:hAnsi="Times New Roman" w:cs="Times New Roman"/>
          <w:sz w:val="28"/>
          <w:szCs w:val="28"/>
        </w:rPr>
        <w:t>(далее – Порядок, Субсидия) определяет:</w:t>
      </w:r>
    </w:p>
    <w:p w:rsidR="000E3376" w:rsidRPr="000E3376" w:rsidRDefault="000E3376" w:rsidP="00AF5239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E3376">
        <w:rPr>
          <w:sz w:val="28"/>
          <w:szCs w:val="28"/>
        </w:rPr>
        <w:t>1.1.1. общие положения предоставления Субсидии;</w:t>
      </w:r>
    </w:p>
    <w:p w:rsidR="000E3376" w:rsidRPr="000E3376" w:rsidRDefault="000E3376" w:rsidP="00AF5239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E3376">
        <w:rPr>
          <w:sz w:val="28"/>
          <w:szCs w:val="28"/>
        </w:rPr>
        <w:t>1.1.2. условия и порядок предоставления Субсидии;</w:t>
      </w:r>
    </w:p>
    <w:p w:rsidR="000E3376" w:rsidRPr="000E3376" w:rsidRDefault="000E3376" w:rsidP="00AF5239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E3376">
        <w:rPr>
          <w:sz w:val="28"/>
          <w:szCs w:val="28"/>
        </w:rPr>
        <w:t>1.1.3. требования к отчетности;</w:t>
      </w:r>
    </w:p>
    <w:p w:rsidR="000E3376" w:rsidRPr="000E3376" w:rsidRDefault="000E3376" w:rsidP="00AF5239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E3376">
        <w:rPr>
          <w:sz w:val="28"/>
          <w:szCs w:val="28"/>
        </w:rPr>
        <w:t>1.1.4.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0E3376" w:rsidRPr="00955220" w:rsidRDefault="00C51A7A" w:rsidP="0095522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E3376" w:rsidRPr="000E3376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246062" w:rsidRPr="00B83138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 </w:t>
      </w:r>
      <w:r w:rsidR="00246062">
        <w:rPr>
          <w:rFonts w:ascii="Times New Roman" w:hAnsi="Times New Roman" w:cs="Times New Roman"/>
          <w:sz w:val="28"/>
          <w:szCs w:val="28"/>
        </w:rPr>
        <w:t xml:space="preserve">в связи с оказанием </w:t>
      </w:r>
      <w:r w:rsidR="00246062" w:rsidRPr="00B83138">
        <w:rPr>
          <w:rFonts w:ascii="Times New Roman" w:hAnsi="Times New Roman" w:cs="Times New Roman"/>
          <w:sz w:val="28"/>
          <w:szCs w:val="28"/>
        </w:rPr>
        <w:t>льгот</w:t>
      </w:r>
      <w:r w:rsidR="00246062">
        <w:rPr>
          <w:rFonts w:ascii="Times New Roman" w:hAnsi="Times New Roman" w:cs="Times New Roman"/>
          <w:sz w:val="28"/>
          <w:szCs w:val="28"/>
        </w:rPr>
        <w:t>ных</w:t>
      </w:r>
      <w:r w:rsidR="00246062" w:rsidRPr="00B83138">
        <w:rPr>
          <w:rFonts w:ascii="Times New Roman" w:hAnsi="Times New Roman" w:cs="Times New Roman"/>
          <w:sz w:val="28"/>
          <w:szCs w:val="28"/>
        </w:rPr>
        <w:t xml:space="preserve"> </w:t>
      </w:r>
      <w:r w:rsidR="00246062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246062" w:rsidRPr="007534BA">
        <w:rPr>
          <w:rFonts w:ascii="Times New Roman" w:eastAsia="Times New Roman" w:hAnsi="Times New Roman" w:cs="Times New Roman"/>
          <w:sz w:val="28"/>
          <w:szCs w:val="28"/>
        </w:rPr>
        <w:t>бан</w:t>
      </w:r>
      <w:r w:rsidR="002460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5220" w:rsidRPr="0095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220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поселения Мышкин</w:t>
      </w:r>
      <w:r w:rsidR="000E3376" w:rsidRPr="000E3376">
        <w:rPr>
          <w:rFonts w:ascii="Times New Roman" w:hAnsi="Times New Roman" w:cs="Times New Roman"/>
          <w:sz w:val="28"/>
          <w:szCs w:val="28"/>
        </w:rPr>
        <w:t>.</w:t>
      </w:r>
    </w:p>
    <w:p w:rsidR="000E3376" w:rsidRPr="000E3376" w:rsidRDefault="00C51A7A" w:rsidP="00C51A7A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E3376" w:rsidRPr="000E3376">
        <w:rPr>
          <w:rFonts w:ascii="Times New Roman" w:hAnsi="Times New Roman" w:cs="Times New Roman"/>
          <w:sz w:val="28"/>
          <w:szCs w:val="28"/>
        </w:rPr>
        <w:t>Субсидии предоставляются из бюджета городского поселения Мышкин в соответствии со сводной бюджетной росписью, в пределах объема бюджетных ассигнований</w:t>
      </w:r>
      <w:r w:rsidR="000E3376" w:rsidRPr="000E3376">
        <w:rPr>
          <w:rFonts w:ascii="Times New Roman" w:hAnsi="Times New Roman" w:cs="Times New Roman"/>
          <w:bCs/>
          <w:sz w:val="28"/>
          <w:szCs w:val="28"/>
        </w:rPr>
        <w:t xml:space="preserve"> и установленных лимитов бюджетных обязательств на очередной финансовый год</w:t>
      </w:r>
      <w:r w:rsidR="000E3376" w:rsidRPr="000E3376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0E3376" w:rsidRPr="000E3376" w:rsidRDefault="00C51A7A" w:rsidP="00C51A7A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E3376" w:rsidRPr="000E3376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</w:t>
      </w:r>
      <w:r w:rsidR="00246062">
        <w:rPr>
          <w:rFonts w:ascii="Times New Roman" w:hAnsi="Times New Roman" w:cs="Times New Roman"/>
          <w:sz w:val="28"/>
          <w:szCs w:val="28"/>
        </w:rPr>
        <w:t xml:space="preserve">доведены </w:t>
      </w:r>
      <w:r w:rsidR="000E3376" w:rsidRPr="000E3376">
        <w:rPr>
          <w:rFonts w:ascii="Times New Roman" w:hAnsi="Times New Roman" w:cs="Times New Roman"/>
          <w:sz w:val="28"/>
          <w:szCs w:val="28"/>
        </w:rPr>
        <w:t>лимиты бюджетных обязательств на предоставление субсидии на соответствующий финансовый год и плановый период, является Администрация городского поселения Мышкин (далее – Администрация).</w:t>
      </w:r>
    </w:p>
    <w:p w:rsidR="00B83138" w:rsidRPr="007534BA" w:rsidRDefault="00E7550E" w:rsidP="00AF5239">
      <w:pPr>
        <w:widowControl/>
        <w:tabs>
          <w:tab w:val="left" w:pos="993"/>
        </w:tabs>
        <w:autoSpaceDE/>
        <w:autoSpaceDN/>
        <w:adjustRightInd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E3376" w:rsidRPr="00246062">
        <w:rPr>
          <w:rFonts w:ascii="Times New Roman" w:hAnsi="Times New Roman" w:cs="Times New Roman"/>
          <w:sz w:val="28"/>
          <w:szCs w:val="28"/>
        </w:rPr>
        <w:t>Правом на получение Субсидий обладают юридические лица</w:t>
      </w:r>
      <w:r w:rsidR="00246062" w:rsidRPr="00246062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</w:t>
      </w:r>
      <w:r w:rsidR="00F26555">
        <w:rPr>
          <w:rFonts w:ascii="Times New Roman" w:hAnsi="Times New Roman" w:cs="Times New Roman"/>
          <w:sz w:val="28"/>
          <w:szCs w:val="28"/>
        </w:rPr>
        <w:t>)</w:t>
      </w:r>
      <w:r w:rsidR="000E3376" w:rsidRPr="00246062">
        <w:rPr>
          <w:rFonts w:ascii="Times New Roman" w:hAnsi="Times New Roman" w:cs="Times New Roman"/>
          <w:sz w:val="28"/>
          <w:szCs w:val="28"/>
        </w:rPr>
        <w:t>,</w:t>
      </w:r>
      <w:r w:rsidR="00246062" w:rsidRPr="0024606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а также физические лица – производители товаров, работ и услуг,</w:t>
      </w:r>
      <w:r w:rsidR="000E3376" w:rsidRPr="00246062">
        <w:rPr>
          <w:rFonts w:ascii="Times New Roman" w:hAnsi="Times New Roman" w:cs="Times New Roman"/>
          <w:sz w:val="28"/>
          <w:szCs w:val="28"/>
        </w:rPr>
        <w:t xml:space="preserve"> </w:t>
      </w:r>
      <w:r w:rsidR="00246062" w:rsidRPr="00246062">
        <w:rPr>
          <w:rFonts w:ascii="Times New Roman" w:hAnsi="Times New Roman" w:cs="Times New Roman"/>
          <w:sz w:val="28"/>
          <w:szCs w:val="28"/>
        </w:rPr>
        <w:t xml:space="preserve">предоставляющие </w:t>
      </w:r>
      <w:r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B06924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="00246062" w:rsidRPr="0024606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6062" w:rsidRPr="00246062">
        <w:rPr>
          <w:rFonts w:ascii="Times New Roman" w:hAnsi="Times New Roman" w:cs="Times New Roman"/>
          <w:sz w:val="28"/>
          <w:szCs w:val="28"/>
        </w:rPr>
        <w:t xml:space="preserve"> «</w:t>
      </w:r>
      <w:r w:rsidR="001A3DB1">
        <w:rPr>
          <w:rFonts w:ascii="Times New Roman" w:hAnsi="Times New Roman" w:cs="Times New Roman"/>
          <w:sz w:val="28"/>
          <w:szCs w:val="28"/>
        </w:rPr>
        <w:t>Помывка в общем отделении бани</w:t>
      </w:r>
      <w:r w:rsidR="00246062" w:rsidRPr="00246062">
        <w:rPr>
          <w:rFonts w:ascii="Times New Roman" w:hAnsi="Times New Roman" w:cs="Times New Roman"/>
          <w:sz w:val="28"/>
          <w:szCs w:val="28"/>
        </w:rPr>
        <w:t xml:space="preserve">» </w:t>
      </w:r>
      <w:r w:rsidR="000E3376" w:rsidRPr="00246062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DE0364">
        <w:rPr>
          <w:rFonts w:ascii="Times New Roman" w:hAnsi="Times New Roman" w:cs="Times New Roman"/>
          <w:bCs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85A09" w:rsidRDefault="00685A09" w:rsidP="001F4C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C55" w:rsidRDefault="001F4C55" w:rsidP="001F4C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C55" w:rsidRDefault="001F4C55" w:rsidP="001F4C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A09" w:rsidRPr="00685A09" w:rsidRDefault="00685A09" w:rsidP="00685A09">
      <w:pPr>
        <w:ind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5D5">
        <w:rPr>
          <w:rFonts w:ascii="Times New Roman" w:hAnsi="Times New Roman" w:cs="Times New Roman"/>
          <w:b/>
          <w:sz w:val="28"/>
          <w:szCs w:val="28"/>
        </w:rPr>
        <w:t>2.</w:t>
      </w:r>
      <w:r w:rsidRPr="00685A09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субсидий</w:t>
      </w:r>
    </w:p>
    <w:p w:rsidR="00685A09" w:rsidRPr="00685A09" w:rsidRDefault="00685A09" w:rsidP="00685A09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85A09" w:rsidRPr="00685A09" w:rsidRDefault="00685A09" w:rsidP="00AF5239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685A09">
        <w:rPr>
          <w:rFonts w:ascii="Times New Roman" w:hAnsi="Times New Roman" w:cs="Times New Roman"/>
          <w:sz w:val="28"/>
          <w:szCs w:val="28"/>
        </w:rPr>
        <w:tab/>
        <w:t>2.1.</w:t>
      </w:r>
      <w:r w:rsidR="00DE0364">
        <w:rPr>
          <w:rFonts w:ascii="Times New Roman" w:hAnsi="Times New Roman" w:cs="Times New Roman"/>
          <w:sz w:val="28"/>
          <w:szCs w:val="28"/>
        </w:rPr>
        <w:t xml:space="preserve"> </w:t>
      </w:r>
      <w:r w:rsidR="00DE0364"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685A09">
        <w:rPr>
          <w:rFonts w:ascii="Times New Roman" w:hAnsi="Times New Roman" w:cs="Times New Roman"/>
          <w:sz w:val="28"/>
          <w:szCs w:val="28"/>
        </w:rPr>
        <w:t xml:space="preserve">, претендующие на получение субсидий, обращаются в Администрацию с заявлением на получение субсидии (далее - заявление), заполненным </w:t>
      </w:r>
      <w:r w:rsidRPr="00685A09">
        <w:rPr>
          <w:rFonts w:ascii="Times New Roman" w:hAnsi="Times New Roman" w:cs="Times New Roman"/>
          <w:spacing w:val="2"/>
          <w:sz w:val="28"/>
          <w:szCs w:val="28"/>
        </w:rPr>
        <w:t>по форме согласно приложению № 1 к настоящему Порядку.</w:t>
      </w:r>
    </w:p>
    <w:p w:rsidR="00685A09" w:rsidRPr="00685A09" w:rsidRDefault="00685A09" w:rsidP="00AF5239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685A09">
        <w:rPr>
          <w:rFonts w:ascii="Times New Roman" w:hAnsi="Times New Roman" w:cs="Times New Roman"/>
          <w:spacing w:val="2"/>
          <w:sz w:val="28"/>
          <w:szCs w:val="28"/>
        </w:rPr>
        <w:tab/>
        <w:t>2.1.1. К заявлению прилагаются следующие документы:</w:t>
      </w:r>
    </w:p>
    <w:p w:rsidR="00685A09" w:rsidRPr="00685A09" w:rsidRDefault="00685A09" w:rsidP="00AF5239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685A09">
        <w:rPr>
          <w:rFonts w:ascii="Times New Roman" w:hAnsi="Times New Roman" w:cs="Times New Roman"/>
          <w:spacing w:val="2"/>
          <w:sz w:val="28"/>
          <w:szCs w:val="28"/>
        </w:rPr>
        <w:tab/>
        <w:t>- копии учредительных документов;</w:t>
      </w:r>
    </w:p>
    <w:p w:rsidR="00685A09" w:rsidRPr="00685A09" w:rsidRDefault="00685A09" w:rsidP="00AF5239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685A09">
        <w:rPr>
          <w:rFonts w:ascii="Times New Roman" w:hAnsi="Times New Roman" w:cs="Times New Roman"/>
          <w:spacing w:val="2"/>
          <w:sz w:val="28"/>
          <w:szCs w:val="28"/>
        </w:rPr>
        <w:tab/>
        <w:t>- копии документов, подтверждающих полномочия руководителя участника отбора;</w:t>
      </w:r>
    </w:p>
    <w:p w:rsidR="00685A09" w:rsidRDefault="00685A09" w:rsidP="00AF5239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685A09">
        <w:rPr>
          <w:rFonts w:ascii="Times New Roman" w:hAnsi="Times New Roman" w:cs="Times New Roman"/>
          <w:spacing w:val="2"/>
          <w:sz w:val="28"/>
          <w:szCs w:val="28"/>
        </w:rPr>
        <w:tab/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</w:t>
      </w:r>
      <w:r w:rsidR="001F4C55">
        <w:rPr>
          <w:rFonts w:ascii="Times New Roman" w:hAnsi="Times New Roman" w:cs="Times New Roman"/>
          <w:spacing w:val="2"/>
          <w:sz w:val="28"/>
          <w:szCs w:val="28"/>
        </w:rPr>
        <w:t>яет участник в свободной форме);</w:t>
      </w:r>
    </w:p>
    <w:p w:rsidR="001F4C55" w:rsidRPr="00685A09" w:rsidRDefault="001F4C55" w:rsidP="00AF5239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E942D0">
        <w:rPr>
          <w:rFonts w:ascii="Times New Roman" w:hAnsi="Times New Roman" w:cs="Times New Roman"/>
          <w:spacing w:val="2"/>
          <w:sz w:val="28"/>
          <w:szCs w:val="28"/>
        </w:rPr>
        <w:t xml:space="preserve">- справка налогового органа об отсутствии у </w:t>
      </w:r>
      <w:r>
        <w:rPr>
          <w:rFonts w:ascii="Times New Roman" w:hAnsi="Times New Roman" w:cs="Times New Roman"/>
          <w:spacing w:val="2"/>
          <w:sz w:val="28"/>
          <w:szCs w:val="28"/>
        </w:rPr>
        <w:t>участника</w:t>
      </w:r>
      <w:r w:rsidRPr="00E942D0">
        <w:rPr>
          <w:rFonts w:ascii="Times New Roman" w:hAnsi="Times New Roman" w:cs="Times New Roman"/>
          <w:spacing w:val="2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5A09" w:rsidRPr="00685A09" w:rsidRDefault="00685A09" w:rsidP="00AF5239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685A09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425796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DE0364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Предприятие </w:t>
      </w:r>
      <w:r w:rsidRPr="00685A09">
        <w:rPr>
          <w:rFonts w:ascii="Times New Roman" w:hAnsi="Times New Roman" w:cs="Times New Roman"/>
          <w:spacing w:val="2"/>
          <w:sz w:val="28"/>
          <w:szCs w:val="28"/>
        </w:rPr>
        <w:t>несет ответственность за полноту и достоверность представляемой информации.</w:t>
      </w:r>
    </w:p>
    <w:p w:rsidR="00685A09" w:rsidRPr="00685A09" w:rsidRDefault="00425796" w:rsidP="00A834A0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85A09" w:rsidRPr="00685A09">
        <w:rPr>
          <w:rFonts w:ascii="Times New Roman" w:hAnsi="Times New Roman" w:cs="Times New Roman"/>
          <w:sz w:val="28"/>
          <w:szCs w:val="28"/>
        </w:rPr>
        <w:t xml:space="preserve"> После получения документов, указанных в пункт</w:t>
      </w:r>
      <w:r w:rsidR="00FD699E">
        <w:rPr>
          <w:rFonts w:ascii="Times New Roman" w:hAnsi="Times New Roman" w:cs="Times New Roman"/>
          <w:sz w:val="28"/>
          <w:szCs w:val="28"/>
        </w:rPr>
        <w:t>е</w:t>
      </w:r>
      <w:r w:rsidR="00685A09" w:rsidRPr="00685A09">
        <w:rPr>
          <w:rFonts w:ascii="Times New Roman" w:hAnsi="Times New Roman" w:cs="Times New Roman"/>
          <w:sz w:val="28"/>
          <w:szCs w:val="28"/>
        </w:rPr>
        <w:t xml:space="preserve"> </w:t>
      </w:r>
      <w:r w:rsidR="00FD699E">
        <w:rPr>
          <w:rFonts w:ascii="Times New Roman" w:hAnsi="Times New Roman" w:cs="Times New Roman"/>
          <w:sz w:val="28"/>
          <w:szCs w:val="28"/>
        </w:rPr>
        <w:t>2</w:t>
      </w:r>
      <w:r w:rsidR="00685A09" w:rsidRPr="00685A09">
        <w:rPr>
          <w:rFonts w:ascii="Times New Roman" w:hAnsi="Times New Roman" w:cs="Times New Roman"/>
          <w:sz w:val="28"/>
          <w:szCs w:val="28"/>
        </w:rPr>
        <w:t>.1.</w:t>
      </w:r>
      <w:r w:rsidR="00FD699E">
        <w:rPr>
          <w:rFonts w:ascii="Times New Roman" w:hAnsi="Times New Roman" w:cs="Times New Roman"/>
          <w:sz w:val="28"/>
          <w:szCs w:val="28"/>
        </w:rPr>
        <w:t>1</w:t>
      </w:r>
      <w:r w:rsidR="00685A09" w:rsidRPr="00685A09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Администрация:</w:t>
      </w:r>
    </w:p>
    <w:p w:rsidR="00685A09" w:rsidRPr="00685A09" w:rsidRDefault="00685A09" w:rsidP="00A834A0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685A09">
        <w:rPr>
          <w:rFonts w:ascii="Times New Roman" w:hAnsi="Times New Roman" w:cs="Times New Roman"/>
          <w:sz w:val="28"/>
          <w:szCs w:val="28"/>
        </w:rPr>
        <w:tab/>
        <w:t>- регистрирует их в день поступления в установленном порядке;</w:t>
      </w:r>
    </w:p>
    <w:p w:rsidR="00685A09" w:rsidRPr="00685A09" w:rsidRDefault="00685A09" w:rsidP="00A834A0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685A09">
        <w:rPr>
          <w:rFonts w:ascii="Times New Roman" w:hAnsi="Times New Roman" w:cs="Times New Roman"/>
          <w:sz w:val="28"/>
          <w:szCs w:val="28"/>
        </w:rPr>
        <w:tab/>
        <w:t>- проверяет в течение пяти рабочих дней со дня поступления указанного заявления и документов полноту и достоверность сведений, содержащихся в них, соответствие требованиям к</w:t>
      </w:r>
      <w:r w:rsidR="00DE0364">
        <w:rPr>
          <w:rFonts w:ascii="Times New Roman" w:hAnsi="Times New Roman" w:cs="Times New Roman"/>
          <w:sz w:val="28"/>
          <w:szCs w:val="28"/>
        </w:rPr>
        <w:t xml:space="preserve"> Предприятиям</w:t>
      </w:r>
      <w:r w:rsidRPr="00685A09">
        <w:rPr>
          <w:rFonts w:ascii="Times New Roman" w:hAnsi="Times New Roman" w:cs="Times New Roman"/>
          <w:sz w:val="28"/>
          <w:szCs w:val="28"/>
        </w:rPr>
        <w:t>, предусмотренны</w:t>
      </w:r>
      <w:r w:rsidR="00FD699E">
        <w:rPr>
          <w:rFonts w:ascii="Times New Roman" w:hAnsi="Times New Roman" w:cs="Times New Roman"/>
          <w:sz w:val="28"/>
          <w:szCs w:val="28"/>
        </w:rPr>
        <w:t>е</w:t>
      </w:r>
      <w:r w:rsidRPr="00685A0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D699E">
        <w:rPr>
          <w:rFonts w:ascii="Times New Roman" w:hAnsi="Times New Roman" w:cs="Times New Roman"/>
          <w:sz w:val="28"/>
          <w:szCs w:val="28"/>
        </w:rPr>
        <w:t xml:space="preserve">ом </w:t>
      </w:r>
      <w:r w:rsidRPr="00685A09">
        <w:rPr>
          <w:rFonts w:ascii="Times New Roman" w:hAnsi="Times New Roman" w:cs="Times New Roman"/>
          <w:sz w:val="28"/>
          <w:szCs w:val="28"/>
        </w:rPr>
        <w:t>2.1.1 настоящего Порядка.</w:t>
      </w:r>
    </w:p>
    <w:p w:rsidR="00685A09" w:rsidRPr="00685A09" w:rsidRDefault="00425796" w:rsidP="00A834A0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85A09" w:rsidRPr="00685A09">
        <w:rPr>
          <w:rFonts w:ascii="Times New Roman" w:hAnsi="Times New Roman" w:cs="Times New Roman"/>
          <w:sz w:val="28"/>
          <w:szCs w:val="28"/>
        </w:rPr>
        <w:t>. После проверки документов, указанных в пункт</w:t>
      </w:r>
      <w:r w:rsidR="00FD699E">
        <w:rPr>
          <w:rFonts w:ascii="Times New Roman" w:hAnsi="Times New Roman" w:cs="Times New Roman"/>
          <w:sz w:val="28"/>
          <w:szCs w:val="28"/>
        </w:rPr>
        <w:t>е</w:t>
      </w:r>
      <w:r w:rsidR="00685A09" w:rsidRPr="00685A09">
        <w:rPr>
          <w:rFonts w:ascii="Times New Roman" w:hAnsi="Times New Roman" w:cs="Times New Roman"/>
          <w:sz w:val="28"/>
          <w:szCs w:val="28"/>
        </w:rPr>
        <w:t xml:space="preserve"> 2.1.1 настоящего Порядка, Администрация в течение 3 рабочих дней принимает одно из следующих решений:</w:t>
      </w:r>
      <w:r w:rsidR="00685A09" w:rsidRPr="00685A09">
        <w:rPr>
          <w:rFonts w:ascii="Times New Roman" w:hAnsi="Times New Roman" w:cs="Times New Roman"/>
          <w:sz w:val="28"/>
          <w:szCs w:val="28"/>
        </w:rPr>
        <w:br/>
      </w:r>
      <w:r w:rsidR="00A834A0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062A60">
        <w:rPr>
          <w:rFonts w:ascii="Times New Roman" w:hAnsi="Times New Roman" w:cs="Times New Roman"/>
          <w:spacing w:val="2"/>
          <w:sz w:val="28"/>
          <w:szCs w:val="28"/>
        </w:rPr>
        <w:t>2.4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>.1. При принятии Администрацией отрицательного решения – Администрация в течение 5 рабочих дней после даты принятия указанного решения направляет П</w:t>
      </w:r>
      <w:r w:rsidR="00DE0364">
        <w:rPr>
          <w:rFonts w:ascii="Times New Roman" w:hAnsi="Times New Roman" w:cs="Times New Roman"/>
          <w:spacing w:val="2"/>
          <w:sz w:val="28"/>
          <w:szCs w:val="28"/>
        </w:rPr>
        <w:t>редприятию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 уведомление об отказе в предоставлении Субсидии с указанием оснований для отказа. </w:t>
      </w:r>
      <w:r w:rsidR="00DE0364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Предприятие 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>вправе повторно подать заявку после устранения причин, послуживших основанием для отказа в предоставлении Субсидии.</w:t>
      </w:r>
    </w:p>
    <w:p w:rsidR="00685A09" w:rsidRPr="00685A09" w:rsidRDefault="00A834A0" w:rsidP="00A834A0">
      <w:pPr>
        <w:ind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062A60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.2. При принятии положительного решения о предоставлении субсидии – Администрация в течение 5 рабочих дней после даты принятия указанного решения направляет </w:t>
      </w:r>
      <w:r w:rsidR="00DE0364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Предприятию 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>проект соглашения о предоставлении Субсидии по типовой форме, установленной Администрацией.</w:t>
      </w:r>
    </w:p>
    <w:p w:rsidR="00685A09" w:rsidRPr="00685A09" w:rsidRDefault="00062A60" w:rsidP="00654AA9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</w:t>
      </w:r>
      <w:r w:rsidR="00685A09" w:rsidRPr="00685A09">
        <w:rPr>
          <w:rFonts w:ascii="Times New Roman" w:hAnsi="Times New Roman" w:cs="Times New Roman"/>
          <w:sz w:val="28"/>
          <w:szCs w:val="28"/>
        </w:rPr>
        <w:t xml:space="preserve">. 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Основанием для отказа </w:t>
      </w:r>
      <w:r w:rsidR="00137D76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Предприятию 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>в предоставлении Субсидии является:</w:t>
      </w:r>
    </w:p>
    <w:p w:rsidR="00685A09" w:rsidRPr="00685A09" w:rsidRDefault="00685A09" w:rsidP="00654AA9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685A09">
        <w:rPr>
          <w:rFonts w:ascii="Times New Roman" w:hAnsi="Times New Roman" w:cs="Times New Roman"/>
          <w:spacing w:val="2"/>
          <w:sz w:val="28"/>
          <w:szCs w:val="28"/>
        </w:rPr>
        <w:tab/>
        <w:t>- несоответствие представленных документов требованиям пункт</w:t>
      </w:r>
      <w:r w:rsidR="009A7470">
        <w:rPr>
          <w:rFonts w:ascii="Times New Roman" w:hAnsi="Times New Roman" w:cs="Times New Roman"/>
          <w:spacing w:val="2"/>
          <w:sz w:val="28"/>
          <w:szCs w:val="28"/>
        </w:rPr>
        <w:t xml:space="preserve">а </w:t>
      </w:r>
      <w:r w:rsidRPr="00685A09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2.1.1 настоящего Порядка или непредставление (предоставление не в полном объеме) документов; </w:t>
      </w:r>
    </w:p>
    <w:p w:rsidR="00685A09" w:rsidRPr="00685A09" w:rsidRDefault="00685A09" w:rsidP="00654AA9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685A09">
        <w:rPr>
          <w:rFonts w:ascii="Times New Roman" w:hAnsi="Times New Roman" w:cs="Times New Roman"/>
          <w:spacing w:val="2"/>
          <w:sz w:val="28"/>
          <w:szCs w:val="28"/>
        </w:rPr>
        <w:t>- недостоверность представленной информации.</w:t>
      </w:r>
    </w:p>
    <w:p w:rsidR="00685A09" w:rsidRPr="00685A09" w:rsidRDefault="00062A60" w:rsidP="00654AA9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85A09" w:rsidRPr="00685A09">
        <w:rPr>
          <w:rFonts w:ascii="Times New Roman" w:hAnsi="Times New Roman" w:cs="Times New Roman"/>
          <w:sz w:val="28"/>
          <w:szCs w:val="28"/>
        </w:rPr>
        <w:t>. Условия предоставления Субсидий:</w:t>
      </w:r>
    </w:p>
    <w:p w:rsidR="00685A09" w:rsidRPr="00685A09" w:rsidRDefault="00062A60" w:rsidP="00654AA9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2.6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.1. наличие у </w:t>
      </w:r>
      <w:r w:rsidR="00137D76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Предприятия 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недополученных доходов, связанных с предоставлением </w:t>
      </w:r>
      <w:r w:rsidR="00D413C4" w:rsidRPr="00246062">
        <w:rPr>
          <w:rFonts w:ascii="Times New Roman" w:hAnsi="Times New Roman" w:cs="Times New Roman"/>
          <w:sz w:val="28"/>
          <w:szCs w:val="28"/>
        </w:rPr>
        <w:t>услуг</w:t>
      </w:r>
      <w:r w:rsidR="00D413C4">
        <w:rPr>
          <w:rFonts w:ascii="Times New Roman" w:hAnsi="Times New Roman" w:cs="Times New Roman"/>
          <w:sz w:val="28"/>
          <w:szCs w:val="28"/>
        </w:rPr>
        <w:t>и</w:t>
      </w:r>
      <w:r w:rsidR="00D413C4" w:rsidRPr="00246062">
        <w:rPr>
          <w:rFonts w:ascii="Times New Roman" w:hAnsi="Times New Roman" w:cs="Times New Roman"/>
          <w:sz w:val="28"/>
          <w:szCs w:val="28"/>
        </w:rPr>
        <w:t xml:space="preserve"> «</w:t>
      </w:r>
      <w:r w:rsidR="001A3DB1">
        <w:rPr>
          <w:rFonts w:ascii="Times New Roman" w:hAnsi="Times New Roman" w:cs="Times New Roman"/>
          <w:sz w:val="28"/>
          <w:szCs w:val="28"/>
        </w:rPr>
        <w:t>Помывка в общем отделении бани</w:t>
      </w:r>
      <w:r w:rsidR="00D413C4" w:rsidRPr="00246062">
        <w:rPr>
          <w:rFonts w:ascii="Times New Roman" w:hAnsi="Times New Roman" w:cs="Times New Roman"/>
          <w:sz w:val="28"/>
          <w:szCs w:val="28"/>
        </w:rPr>
        <w:t>»</w:t>
      </w:r>
      <w:r w:rsidR="00685A09" w:rsidRPr="00685A09">
        <w:rPr>
          <w:rFonts w:ascii="Times New Roman" w:hAnsi="Times New Roman" w:cs="Times New Roman"/>
          <w:sz w:val="28"/>
          <w:szCs w:val="28"/>
        </w:rPr>
        <w:t>;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85A09" w:rsidRPr="00685A09" w:rsidRDefault="00062A60" w:rsidP="00654AA9">
      <w:pPr>
        <w:tabs>
          <w:tab w:val="left" w:pos="0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85A09" w:rsidRPr="00685A09">
        <w:rPr>
          <w:rFonts w:ascii="Times New Roman" w:hAnsi="Times New Roman" w:cs="Times New Roman"/>
          <w:sz w:val="28"/>
          <w:szCs w:val="28"/>
        </w:rPr>
        <w:t>.2</w:t>
      </w:r>
      <w:r w:rsidR="00D413C4">
        <w:rPr>
          <w:rFonts w:ascii="Times New Roman" w:hAnsi="Times New Roman" w:cs="Times New Roman"/>
          <w:sz w:val="28"/>
          <w:szCs w:val="28"/>
        </w:rPr>
        <w:t xml:space="preserve"> проведение льготной оплаты услуги </w:t>
      </w:r>
      <w:r w:rsidR="00D413C4" w:rsidRPr="00246062">
        <w:rPr>
          <w:rFonts w:ascii="Times New Roman" w:hAnsi="Times New Roman" w:cs="Times New Roman"/>
          <w:sz w:val="28"/>
          <w:szCs w:val="28"/>
        </w:rPr>
        <w:t>«</w:t>
      </w:r>
      <w:r w:rsidR="001A3DB1">
        <w:rPr>
          <w:rFonts w:ascii="Times New Roman" w:hAnsi="Times New Roman" w:cs="Times New Roman"/>
          <w:sz w:val="28"/>
          <w:szCs w:val="28"/>
        </w:rPr>
        <w:t>Помывка в общем отделении бани</w:t>
      </w:r>
      <w:r w:rsidR="00D413C4" w:rsidRPr="00246062">
        <w:rPr>
          <w:rFonts w:ascii="Times New Roman" w:hAnsi="Times New Roman" w:cs="Times New Roman"/>
          <w:sz w:val="28"/>
          <w:szCs w:val="28"/>
        </w:rPr>
        <w:t>»</w:t>
      </w:r>
      <w:r w:rsidR="00D413C4">
        <w:rPr>
          <w:rFonts w:ascii="Times New Roman" w:hAnsi="Times New Roman" w:cs="Times New Roman"/>
          <w:sz w:val="28"/>
          <w:szCs w:val="28"/>
        </w:rPr>
        <w:t xml:space="preserve"> через кассовый аппарат и учет ее по каждой категории граждан раздельно</w:t>
      </w:r>
      <w:r w:rsidR="00685A09" w:rsidRPr="00685A09">
        <w:rPr>
          <w:rFonts w:ascii="Times New Roman" w:hAnsi="Times New Roman" w:cs="Times New Roman"/>
          <w:sz w:val="28"/>
          <w:szCs w:val="28"/>
        </w:rPr>
        <w:t>;</w:t>
      </w:r>
    </w:p>
    <w:p w:rsidR="00685A09" w:rsidRPr="00685A09" w:rsidRDefault="00062A60" w:rsidP="00654AA9">
      <w:pPr>
        <w:tabs>
          <w:tab w:val="left" w:pos="0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85A09" w:rsidRPr="00685A09">
        <w:rPr>
          <w:rFonts w:ascii="Times New Roman" w:hAnsi="Times New Roman" w:cs="Times New Roman"/>
          <w:sz w:val="28"/>
          <w:szCs w:val="28"/>
        </w:rPr>
        <w:t xml:space="preserve">.3. заключение между </w:t>
      </w:r>
      <w:r w:rsidR="00D413C4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85A09" w:rsidRPr="00685A09">
        <w:rPr>
          <w:rFonts w:ascii="Times New Roman" w:hAnsi="Times New Roman" w:cs="Times New Roman"/>
          <w:sz w:val="28"/>
          <w:szCs w:val="28"/>
        </w:rPr>
        <w:t>и Администрацией соглашения о предоставлении Субсидии (далее - Соглашение) в соответствии с Приложением 4 к порядку, и выполнение его условий;</w:t>
      </w:r>
    </w:p>
    <w:p w:rsidR="00685A09" w:rsidRPr="00685A09" w:rsidRDefault="00062A60" w:rsidP="00654AA9">
      <w:pPr>
        <w:tabs>
          <w:tab w:val="left" w:pos="0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2.6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>.4.</w:t>
      </w:r>
      <w:r w:rsidR="000D6BC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предоставление </w:t>
      </w:r>
      <w:r w:rsidR="00D413C4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Предприятием 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>документов, предусм</w:t>
      </w:r>
      <w:r w:rsidR="00D413C4">
        <w:rPr>
          <w:rFonts w:ascii="Times New Roman" w:hAnsi="Times New Roman" w:cs="Times New Roman"/>
          <w:spacing w:val="2"/>
          <w:sz w:val="28"/>
          <w:szCs w:val="28"/>
        </w:rPr>
        <w:t xml:space="preserve">отренных пунктом 2.1.1 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>настоящего Порядка;</w:t>
      </w:r>
    </w:p>
    <w:p w:rsidR="00685A09" w:rsidRPr="00685A09" w:rsidRDefault="00062A60" w:rsidP="00654AA9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85A09" w:rsidRPr="00685A09">
        <w:rPr>
          <w:rFonts w:ascii="Times New Roman" w:hAnsi="Times New Roman" w:cs="Times New Roman"/>
          <w:sz w:val="28"/>
          <w:szCs w:val="28"/>
        </w:rPr>
        <w:t>. Требования, которым должен соответствовать на дату заключения соглашения о предоставлении Субсидии</w:t>
      </w:r>
      <w:r w:rsidR="00D413C4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685A09" w:rsidRPr="00685A09">
        <w:rPr>
          <w:rFonts w:ascii="Times New Roman" w:hAnsi="Times New Roman" w:cs="Times New Roman"/>
          <w:sz w:val="28"/>
          <w:szCs w:val="28"/>
        </w:rPr>
        <w:t>:</w:t>
      </w:r>
    </w:p>
    <w:p w:rsidR="00685A09" w:rsidRPr="00685A09" w:rsidRDefault="00062A60" w:rsidP="00654AA9">
      <w:pPr>
        <w:tabs>
          <w:tab w:val="left" w:pos="993"/>
        </w:tabs>
        <w:ind w:right="-1" w:firstLine="567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2.7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.1. </w:t>
      </w:r>
      <w:r w:rsidR="00D413C4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Предприятие </w:t>
      </w:r>
      <w:r w:rsidR="00D30D8E">
        <w:rPr>
          <w:rFonts w:ascii="Times New Roman" w:hAnsi="Times New Roman" w:cs="Times New Roman"/>
          <w:spacing w:val="2"/>
          <w:sz w:val="28"/>
          <w:szCs w:val="28"/>
        </w:rPr>
        <w:t>не долж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D413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85A09" w:rsidRDefault="00062A60" w:rsidP="00654AA9">
      <w:pPr>
        <w:tabs>
          <w:tab w:val="left" w:pos="993"/>
        </w:tabs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2.7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.2. </w:t>
      </w:r>
      <w:r w:rsidR="00D413C4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Предприятие </w:t>
      </w:r>
      <w:r w:rsidR="00D30D8E">
        <w:rPr>
          <w:rFonts w:ascii="Times New Roman" w:hAnsi="Times New Roman" w:cs="Times New Roman"/>
          <w:spacing w:val="2"/>
          <w:sz w:val="28"/>
          <w:szCs w:val="28"/>
        </w:rPr>
        <w:t>не долж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D413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 получать средства из </w:t>
      </w:r>
      <w:r w:rsidR="00685A09" w:rsidRPr="00685A09">
        <w:rPr>
          <w:rFonts w:ascii="Times New Roman" w:hAnsi="Times New Roman" w:cs="Times New Roman"/>
          <w:sz w:val="28"/>
          <w:szCs w:val="28"/>
        </w:rPr>
        <w:t>бюджета городского поселения Мышкин</w:t>
      </w:r>
      <w:r w:rsidR="00685A09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иными нормативными правовыми актами, муниципальными правов</w:t>
      </w:r>
      <w:r w:rsidR="00685A09" w:rsidRPr="00685A09">
        <w:rPr>
          <w:rFonts w:ascii="Times New Roman" w:hAnsi="Times New Roman" w:cs="Times New Roman"/>
          <w:bCs/>
          <w:sz w:val="28"/>
          <w:szCs w:val="28"/>
        </w:rPr>
        <w:t>ыми актами на цели, указанные в пункте 1.2. настоящего Порядка.</w:t>
      </w:r>
    </w:p>
    <w:p w:rsidR="002A3486" w:rsidRPr="002A3486" w:rsidRDefault="00062A60" w:rsidP="002A348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2.7</w:t>
      </w:r>
      <w:r w:rsidR="002A3486">
        <w:rPr>
          <w:rFonts w:ascii="Times New Roman" w:hAnsi="Times New Roman" w:cs="Times New Roman"/>
          <w:spacing w:val="2"/>
          <w:sz w:val="28"/>
          <w:szCs w:val="28"/>
        </w:rPr>
        <w:t>.3</w:t>
      </w:r>
      <w:r w:rsidR="002A3486"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A3486" w:rsidRPr="002A3486">
        <w:rPr>
          <w:rFonts w:ascii="Times New Roman" w:eastAsia="Times New Roman" w:hAnsi="Times New Roman" w:cs="Times New Roman"/>
          <w:sz w:val="28"/>
          <w:szCs w:val="28"/>
        </w:rPr>
        <w:t>У Предприятия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A3486" w:rsidRPr="004179E2" w:rsidRDefault="00062A60" w:rsidP="002A348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2.7</w:t>
      </w:r>
      <w:r w:rsidR="002A3486">
        <w:rPr>
          <w:rFonts w:ascii="Times New Roman" w:hAnsi="Times New Roman" w:cs="Times New Roman"/>
          <w:spacing w:val="2"/>
          <w:sz w:val="28"/>
          <w:szCs w:val="28"/>
        </w:rPr>
        <w:t>.4.</w:t>
      </w:r>
      <w:r w:rsidR="002A3486">
        <w:rPr>
          <w:rFonts w:ascii="Times New Roman" w:eastAsia="Times New Roman" w:hAnsi="Times New Roman" w:cs="Times New Roman"/>
        </w:rPr>
        <w:t xml:space="preserve"> </w:t>
      </w:r>
      <w:r w:rsidR="004179E2" w:rsidRPr="004179E2">
        <w:rPr>
          <w:rFonts w:ascii="Times New Roman" w:hAnsi="Times New Roman" w:cs="Times New Roman"/>
          <w:sz w:val="28"/>
          <w:szCs w:val="28"/>
        </w:rPr>
        <w:t>У Предприятия должна отсутствовать просроченная задолженность по возврату в бюджет городского поселения Мышкин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поселением Мышкин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2A3486" w:rsidRPr="002A3486" w:rsidRDefault="00062A60" w:rsidP="002A348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2.7</w:t>
      </w:r>
      <w:r w:rsidR="002A3486">
        <w:rPr>
          <w:rFonts w:ascii="Times New Roman" w:hAnsi="Times New Roman" w:cs="Times New Roman"/>
          <w:spacing w:val="2"/>
          <w:sz w:val="28"/>
          <w:szCs w:val="28"/>
        </w:rPr>
        <w:t>.5.</w:t>
      </w:r>
      <w:r w:rsidR="002A3486">
        <w:rPr>
          <w:rFonts w:ascii="Times New Roman" w:eastAsia="Times New Roman" w:hAnsi="Times New Roman" w:cs="Times New Roman"/>
        </w:rPr>
        <w:t xml:space="preserve"> </w:t>
      </w:r>
      <w:r w:rsidR="002A3486" w:rsidRPr="002A3486">
        <w:rPr>
          <w:rFonts w:ascii="Times New Roman" w:eastAsia="Times New Roman" w:hAnsi="Times New Roman" w:cs="Times New Roman"/>
          <w:sz w:val="28"/>
          <w:szCs w:val="28"/>
        </w:rPr>
        <w:t>Предприятия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Предприятия не приостановлена в порядке, предусмотренном законодательством Российской Федерации, а Предприятия - индивидуальные предприниматели не должны прекратить деятельность в качестве индивидуального предпринимателя.</w:t>
      </w:r>
    </w:p>
    <w:p w:rsidR="002A3486" w:rsidRPr="00F35A6C" w:rsidRDefault="00062A60" w:rsidP="00F35A6C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2.7</w:t>
      </w:r>
      <w:r w:rsidR="00F35A6C">
        <w:rPr>
          <w:rFonts w:ascii="Times New Roman" w:hAnsi="Times New Roman" w:cs="Times New Roman"/>
          <w:spacing w:val="2"/>
          <w:sz w:val="28"/>
          <w:szCs w:val="28"/>
        </w:rPr>
        <w:t>.6.</w:t>
      </w:r>
      <w:r w:rsidR="00F35A6C">
        <w:rPr>
          <w:rFonts w:ascii="Times New Roman" w:eastAsia="Times New Roman" w:hAnsi="Times New Roman" w:cs="Times New Roman"/>
        </w:rPr>
        <w:t xml:space="preserve"> </w:t>
      </w:r>
      <w:r w:rsidR="00F35A6C" w:rsidRPr="00F35A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3486" w:rsidRPr="002A3486">
        <w:rPr>
          <w:rFonts w:ascii="Times New Roman" w:eastAsia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</w:t>
      </w:r>
      <w:r w:rsidR="00F35A6C" w:rsidRPr="00F35A6C">
        <w:rPr>
          <w:rFonts w:ascii="Times New Roman" w:eastAsia="Times New Roman" w:hAnsi="Times New Roman" w:cs="Times New Roman"/>
          <w:sz w:val="28"/>
          <w:szCs w:val="28"/>
        </w:rPr>
        <w:t xml:space="preserve"> Предприятиями.</w:t>
      </w:r>
    </w:p>
    <w:p w:rsidR="00685A09" w:rsidRPr="00685A09" w:rsidRDefault="00062A60" w:rsidP="00654AA9">
      <w:pPr>
        <w:tabs>
          <w:tab w:val="left" w:pos="993"/>
        </w:tabs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85A09" w:rsidRPr="00685A09">
        <w:rPr>
          <w:rFonts w:ascii="Times New Roman" w:hAnsi="Times New Roman" w:cs="Times New Roman"/>
          <w:sz w:val="28"/>
          <w:szCs w:val="28"/>
        </w:rPr>
        <w:t>. Предоставление Субсидий приостанавливается в случае:</w:t>
      </w:r>
    </w:p>
    <w:p w:rsidR="00685A09" w:rsidRPr="00685A09" w:rsidRDefault="00062A60" w:rsidP="00654AA9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85A09" w:rsidRPr="00685A09">
        <w:rPr>
          <w:rFonts w:ascii="Times New Roman" w:hAnsi="Times New Roman" w:cs="Times New Roman"/>
          <w:sz w:val="28"/>
          <w:szCs w:val="28"/>
        </w:rPr>
        <w:t>.1. банкротства, реорганизации юридического лица, а в отношении</w:t>
      </w:r>
      <w:r w:rsidR="00685A09" w:rsidRPr="00685A09">
        <w:rPr>
          <w:rFonts w:ascii="Times New Roman" w:hAnsi="Times New Roman" w:cs="Times New Roman"/>
          <w:bCs/>
          <w:sz w:val="28"/>
          <w:szCs w:val="28"/>
        </w:rPr>
        <w:t xml:space="preserve"> индивидуального предпринимателя - </w:t>
      </w:r>
      <w:r w:rsidR="00404666">
        <w:rPr>
          <w:rFonts w:ascii="Times New Roman" w:hAnsi="Times New Roman" w:cs="Times New Roman"/>
          <w:sz w:val="28"/>
          <w:szCs w:val="28"/>
        </w:rPr>
        <w:t>прекращение деятельности</w:t>
      </w:r>
      <w:r w:rsidR="00685A09" w:rsidRPr="00685A09">
        <w:rPr>
          <w:rFonts w:ascii="Times New Roman" w:hAnsi="Times New Roman" w:cs="Times New Roman"/>
          <w:bCs/>
          <w:sz w:val="28"/>
          <w:szCs w:val="28"/>
        </w:rPr>
        <w:t xml:space="preserve"> в качестве индивидуального предпринимателя</w:t>
      </w:r>
      <w:r w:rsidR="00685A09" w:rsidRPr="00685A09">
        <w:rPr>
          <w:rFonts w:ascii="Times New Roman" w:hAnsi="Times New Roman" w:cs="Times New Roman"/>
          <w:sz w:val="28"/>
          <w:szCs w:val="28"/>
        </w:rPr>
        <w:t>;</w:t>
      </w:r>
    </w:p>
    <w:p w:rsidR="00685A09" w:rsidRPr="00685A09" w:rsidRDefault="00062A60" w:rsidP="00654AA9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85A09" w:rsidRPr="00685A09">
        <w:rPr>
          <w:rFonts w:ascii="Times New Roman" w:hAnsi="Times New Roman" w:cs="Times New Roman"/>
          <w:sz w:val="28"/>
          <w:szCs w:val="28"/>
        </w:rPr>
        <w:t>.2. непредставления отчетности и документов, установленных настоящим Порядком.</w:t>
      </w:r>
    </w:p>
    <w:p w:rsidR="00685A09" w:rsidRPr="00685A09" w:rsidRDefault="00062A60" w:rsidP="00654AA9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</w:t>
      </w:r>
      <w:r w:rsidR="00685A09" w:rsidRPr="00685A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5A09" w:rsidRPr="00685A09">
        <w:rPr>
          <w:rFonts w:ascii="Times New Roman" w:hAnsi="Times New Roman" w:cs="Times New Roman"/>
          <w:sz w:val="28"/>
          <w:szCs w:val="28"/>
        </w:rPr>
        <w:t>Предоставление Субсидий прекращается в случаях:</w:t>
      </w:r>
    </w:p>
    <w:p w:rsidR="00685A09" w:rsidRPr="00685A09" w:rsidRDefault="00685A09" w:rsidP="00654AA9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685A09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685A09">
        <w:rPr>
          <w:rFonts w:ascii="Times New Roman" w:hAnsi="Times New Roman" w:cs="Times New Roman"/>
          <w:sz w:val="28"/>
          <w:szCs w:val="28"/>
        </w:rPr>
        <w:t xml:space="preserve">нецелевого использования </w:t>
      </w:r>
      <w:r w:rsidR="00404666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685A09">
        <w:rPr>
          <w:rFonts w:ascii="Times New Roman" w:hAnsi="Times New Roman" w:cs="Times New Roman"/>
          <w:sz w:val="28"/>
          <w:szCs w:val="28"/>
        </w:rPr>
        <w:t>предоставленных денежных средств;</w:t>
      </w:r>
    </w:p>
    <w:p w:rsidR="00685A09" w:rsidRPr="00685A09" w:rsidRDefault="00685A09" w:rsidP="00654AA9">
      <w:pPr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685A09">
        <w:rPr>
          <w:rFonts w:ascii="Times New Roman" w:hAnsi="Times New Roman" w:cs="Times New Roman"/>
          <w:sz w:val="28"/>
          <w:szCs w:val="28"/>
        </w:rPr>
        <w:t xml:space="preserve">- неисполнения или ненадлежащего исполнения </w:t>
      </w:r>
      <w:r w:rsidR="00404666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685A09">
        <w:rPr>
          <w:rFonts w:ascii="Times New Roman" w:hAnsi="Times New Roman" w:cs="Times New Roman"/>
          <w:sz w:val="28"/>
          <w:szCs w:val="28"/>
        </w:rPr>
        <w:t>обязательств, предусмотренных Соглашением</w:t>
      </w:r>
      <w:r w:rsidRPr="00685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685A09" w:rsidRPr="00685A09" w:rsidRDefault="00685A09" w:rsidP="00654AA9">
      <w:pPr>
        <w:ind w:right="-1"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685A09">
        <w:rPr>
          <w:rFonts w:ascii="Times New Roman" w:hAnsi="Times New Roman" w:cs="Times New Roman"/>
          <w:spacing w:val="2"/>
          <w:sz w:val="28"/>
          <w:szCs w:val="28"/>
        </w:rPr>
        <w:t>2.1</w:t>
      </w:r>
      <w:r w:rsidR="00957649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685A09">
        <w:rPr>
          <w:rFonts w:ascii="Times New Roman" w:hAnsi="Times New Roman" w:cs="Times New Roman"/>
          <w:spacing w:val="2"/>
          <w:sz w:val="28"/>
          <w:szCs w:val="28"/>
        </w:rPr>
        <w:t xml:space="preserve">. При выполнении условий и требований, указанных в разделе II настоящего Порядка, Администрация заключает с </w:t>
      </w:r>
      <w:r w:rsidR="00404666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Предприятием </w:t>
      </w:r>
      <w:r w:rsidRPr="00685A09">
        <w:rPr>
          <w:rFonts w:ascii="Times New Roman" w:hAnsi="Times New Roman" w:cs="Times New Roman"/>
          <w:spacing w:val="2"/>
          <w:sz w:val="28"/>
          <w:szCs w:val="28"/>
        </w:rPr>
        <w:t>Соглашение по форме согласно приложению 4 к Порядку.</w:t>
      </w:r>
    </w:p>
    <w:p w:rsidR="002D5B67" w:rsidRDefault="002D5B67" w:rsidP="00685A0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2D5B67" w:rsidRPr="002D5B67" w:rsidRDefault="002D5B67" w:rsidP="002D5B67">
      <w:pPr>
        <w:ind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5D5" w:rsidRPr="003F75D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D5B67">
        <w:rPr>
          <w:rFonts w:ascii="Times New Roman" w:hAnsi="Times New Roman" w:cs="Times New Roman"/>
          <w:b/>
          <w:sz w:val="28"/>
          <w:szCs w:val="28"/>
        </w:rPr>
        <w:t xml:space="preserve">Льготные категории </w:t>
      </w:r>
      <w:r w:rsidR="001A33FA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2D5B67" w:rsidRPr="002D5B67" w:rsidRDefault="002D5B67" w:rsidP="002D5B67">
      <w:pPr>
        <w:ind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5B67" w:rsidRPr="002D5B67" w:rsidRDefault="002D5B67" w:rsidP="002D5B67">
      <w:pPr>
        <w:ind w:right="-1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2D5B67">
        <w:rPr>
          <w:rFonts w:ascii="Times New Roman" w:hAnsi="Times New Roman" w:cs="Times New Roman"/>
          <w:sz w:val="28"/>
          <w:szCs w:val="28"/>
        </w:rPr>
        <w:t xml:space="preserve">3.1. Льгота </w:t>
      </w:r>
      <w:r w:rsidR="00865AB1">
        <w:rPr>
          <w:rFonts w:ascii="Times New Roman" w:hAnsi="Times New Roman" w:cs="Times New Roman"/>
          <w:sz w:val="28"/>
          <w:szCs w:val="28"/>
        </w:rPr>
        <w:t xml:space="preserve">по оплате </w:t>
      </w:r>
      <w:r w:rsidRPr="002D5B67">
        <w:rPr>
          <w:rFonts w:ascii="Times New Roman" w:hAnsi="Times New Roman" w:cs="Times New Roman"/>
          <w:sz w:val="28"/>
          <w:szCs w:val="28"/>
        </w:rPr>
        <w:t>услуги «</w:t>
      </w:r>
      <w:r w:rsidR="001A3DB1">
        <w:rPr>
          <w:rFonts w:ascii="Times New Roman" w:hAnsi="Times New Roman" w:cs="Times New Roman"/>
          <w:sz w:val="28"/>
          <w:szCs w:val="28"/>
        </w:rPr>
        <w:t>Помывка в общем отделении бани</w:t>
      </w:r>
      <w:r w:rsidRPr="002D5B67">
        <w:rPr>
          <w:rFonts w:ascii="Times New Roman" w:hAnsi="Times New Roman" w:cs="Times New Roman"/>
          <w:sz w:val="28"/>
          <w:szCs w:val="28"/>
        </w:rPr>
        <w:t>» отдельным категориям граждан на территории городского поселения Мышкин предоставляется на основании постановления Администрации городского поселения Мышкин.</w:t>
      </w:r>
    </w:p>
    <w:p w:rsidR="002D5B67" w:rsidRPr="002D5B67" w:rsidRDefault="002D5B67" w:rsidP="002D5B67">
      <w:pPr>
        <w:ind w:right="-1" w:firstLine="567"/>
        <w:outlineLvl w:val="1"/>
        <w:rPr>
          <w:rFonts w:ascii="Times New Roman" w:hAnsi="Times New Roman" w:cs="Times New Roman"/>
          <w:strike/>
          <w:sz w:val="28"/>
          <w:szCs w:val="28"/>
        </w:rPr>
      </w:pPr>
    </w:p>
    <w:p w:rsidR="002D5B67" w:rsidRPr="002D5B67" w:rsidRDefault="003F75D5" w:rsidP="002D5B67">
      <w:pPr>
        <w:ind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4C55">
        <w:rPr>
          <w:rFonts w:ascii="Times New Roman" w:hAnsi="Times New Roman" w:cs="Times New Roman"/>
          <w:b/>
          <w:sz w:val="28"/>
          <w:szCs w:val="28"/>
        </w:rPr>
        <w:t>4</w:t>
      </w:r>
      <w:r w:rsidR="002D5B67" w:rsidRPr="002D5B67">
        <w:rPr>
          <w:rFonts w:ascii="Times New Roman" w:hAnsi="Times New Roman" w:cs="Times New Roman"/>
          <w:b/>
          <w:sz w:val="28"/>
          <w:szCs w:val="28"/>
        </w:rPr>
        <w:t>. Порядок определения размера субсидий.</w:t>
      </w:r>
    </w:p>
    <w:p w:rsidR="002D5B67" w:rsidRPr="002D5B67" w:rsidRDefault="002D5B67" w:rsidP="002D5B67">
      <w:pPr>
        <w:ind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5B67" w:rsidRPr="002D5B67" w:rsidRDefault="002D5B67" w:rsidP="002D5B67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2D5B67">
        <w:rPr>
          <w:rFonts w:ascii="Times New Roman" w:hAnsi="Times New Roman" w:cs="Times New Roman"/>
          <w:spacing w:val="2"/>
          <w:sz w:val="28"/>
          <w:szCs w:val="28"/>
        </w:rPr>
        <w:t xml:space="preserve">4.1. Размер Субсидии за </w:t>
      </w:r>
      <w:r w:rsidR="00D06EF2">
        <w:rPr>
          <w:rFonts w:ascii="Times New Roman" w:hAnsi="Times New Roman" w:cs="Times New Roman"/>
          <w:spacing w:val="2"/>
          <w:sz w:val="28"/>
          <w:szCs w:val="28"/>
        </w:rPr>
        <w:t>календарный</w:t>
      </w:r>
      <w:r w:rsidRPr="002D5B67">
        <w:rPr>
          <w:rFonts w:ascii="Times New Roman" w:hAnsi="Times New Roman" w:cs="Times New Roman"/>
          <w:spacing w:val="2"/>
          <w:sz w:val="28"/>
          <w:szCs w:val="28"/>
        </w:rPr>
        <w:t xml:space="preserve"> месяц за услугу </w:t>
      </w:r>
      <w:r w:rsidRPr="002D5B67">
        <w:rPr>
          <w:rFonts w:ascii="Times New Roman" w:hAnsi="Times New Roman" w:cs="Times New Roman"/>
          <w:sz w:val="28"/>
          <w:szCs w:val="28"/>
        </w:rPr>
        <w:t>«</w:t>
      </w:r>
      <w:r w:rsidR="001A3DB1">
        <w:rPr>
          <w:rFonts w:ascii="Times New Roman" w:hAnsi="Times New Roman" w:cs="Times New Roman"/>
          <w:sz w:val="28"/>
          <w:szCs w:val="28"/>
        </w:rPr>
        <w:t>Помывка в общем отделении бани</w:t>
      </w:r>
      <w:r w:rsidRPr="002D5B67">
        <w:rPr>
          <w:rFonts w:ascii="Times New Roman" w:hAnsi="Times New Roman" w:cs="Times New Roman"/>
          <w:sz w:val="28"/>
          <w:szCs w:val="28"/>
        </w:rPr>
        <w:t>»</w:t>
      </w:r>
      <w:r w:rsidR="008616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5B67">
        <w:rPr>
          <w:rFonts w:ascii="Times New Roman" w:hAnsi="Times New Roman" w:cs="Times New Roman"/>
          <w:spacing w:val="2"/>
          <w:sz w:val="28"/>
          <w:szCs w:val="28"/>
        </w:rPr>
        <w:t>рассчитывается по формуле:</w:t>
      </w:r>
    </w:p>
    <w:p w:rsidR="002D5B67" w:rsidRPr="002D5B67" w:rsidRDefault="002D5B67" w:rsidP="002D5B67">
      <w:pPr>
        <w:ind w:right="-1" w:firstLine="567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2D5B67" w:rsidRPr="002D5B67" w:rsidRDefault="002D5B67" w:rsidP="002D5B67">
      <w:pPr>
        <w:ind w:right="-1" w:firstLine="567"/>
        <w:rPr>
          <w:rFonts w:ascii="Times New Roman" w:hAnsi="Times New Roman" w:cs="Times New Roman"/>
          <w:sz w:val="28"/>
          <w:szCs w:val="28"/>
          <w:vertAlign w:val="subscript"/>
        </w:rPr>
      </w:pPr>
      <w:r w:rsidRPr="002D5B6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D5B67">
        <w:rPr>
          <w:rFonts w:ascii="Times New Roman" w:hAnsi="Times New Roman" w:cs="Times New Roman"/>
          <w:sz w:val="28"/>
          <w:szCs w:val="28"/>
        </w:rPr>
        <w:t>cубс</w:t>
      </w:r>
      <w:proofErr w:type="spellEnd"/>
      <w:r w:rsidRPr="002D5B67">
        <w:rPr>
          <w:rFonts w:ascii="Times New Roman" w:hAnsi="Times New Roman" w:cs="Times New Roman"/>
          <w:sz w:val="28"/>
          <w:szCs w:val="28"/>
        </w:rPr>
        <w:t xml:space="preserve"> = </w:t>
      </w:r>
      <w:r w:rsidR="007E3558" w:rsidRPr="007E3558">
        <w:rPr>
          <w:rFonts w:ascii="Times New Roman" w:hAnsi="Times New Roman" w:cs="Times New Roman"/>
          <w:sz w:val="28"/>
          <w:szCs w:val="28"/>
        </w:rPr>
        <w:t>(</w:t>
      </w:r>
      <w:r w:rsidRPr="002D5B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5B67">
        <w:rPr>
          <w:rFonts w:ascii="Times New Roman" w:hAnsi="Times New Roman" w:cs="Times New Roman"/>
          <w:sz w:val="28"/>
          <w:szCs w:val="28"/>
        </w:rPr>
        <w:t xml:space="preserve"> х V</w:t>
      </w:r>
      <w:r w:rsidR="007E3558" w:rsidRPr="007E3558">
        <w:rPr>
          <w:rFonts w:ascii="Times New Roman" w:hAnsi="Times New Roman" w:cs="Times New Roman"/>
          <w:sz w:val="28"/>
          <w:szCs w:val="28"/>
        </w:rPr>
        <w:t>)</w:t>
      </w:r>
      <w:r w:rsidR="007E3558">
        <w:rPr>
          <w:rFonts w:ascii="Times New Roman" w:hAnsi="Times New Roman" w:cs="Times New Roman"/>
          <w:sz w:val="28"/>
          <w:szCs w:val="28"/>
        </w:rPr>
        <w:t xml:space="preserve"> –</w:t>
      </w:r>
      <w:r w:rsidR="00117E4C">
        <w:rPr>
          <w:rFonts w:ascii="Times New Roman" w:hAnsi="Times New Roman" w:cs="Times New Roman"/>
          <w:sz w:val="28"/>
          <w:szCs w:val="28"/>
        </w:rPr>
        <w:t xml:space="preserve"> </w:t>
      </w:r>
      <w:r w:rsidR="007E3558" w:rsidRPr="007E3558">
        <w:rPr>
          <w:rFonts w:ascii="Times New Roman" w:hAnsi="Times New Roman" w:cs="Times New Roman"/>
          <w:sz w:val="28"/>
          <w:szCs w:val="28"/>
        </w:rPr>
        <w:t>(</w:t>
      </w:r>
      <w:r w:rsidR="007E355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E3558" w:rsidRPr="007E3558">
        <w:rPr>
          <w:rFonts w:ascii="Times New Roman" w:hAnsi="Times New Roman" w:cs="Times New Roman"/>
          <w:sz w:val="28"/>
          <w:szCs w:val="28"/>
        </w:rPr>
        <w:t xml:space="preserve"> </w:t>
      </w:r>
      <w:r w:rsidR="007E355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E3558" w:rsidRPr="007E3558">
        <w:rPr>
          <w:rFonts w:ascii="Times New Roman" w:hAnsi="Times New Roman" w:cs="Times New Roman"/>
          <w:sz w:val="28"/>
          <w:szCs w:val="28"/>
        </w:rPr>
        <w:t xml:space="preserve"> </w:t>
      </w:r>
      <w:r w:rsidR="007E355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="007E3558" w:rsidRPr="007E3558">
        <w:rPr>
          <w:rFonts w:ascii="Times New Roman" w:hAnsi="Times New Roman" w:cs="Times New Roman"/>
          <w:sz w:val="28"/>
          <w:szCs w:val="28"/>
        </w:rPr>
        <w:t>)</w:t>
      </w:r>
      <w:r w:rsidRPr="002D5B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B67">
        <w:rPr>
          <w:rFonts w:ascii="Times New Roman" w:hAnsi="Times New Roman" w:cs="Times New Roman"/>
          <w:sz w:val="28"/>
          <w:szCs w:val="28"/>
        </w:rPr>
        <w:t xml:space="preserve"> где</w:t>
      </w:r>
      <w:r w:rsidRPr="002D5B67">
        <w:rPr>
          <w:rFonts w:ascii="Times New Roman" w:hAnsi="Times New Roman" w:cs="Times New Roman"/>
          <w:sz w:val="28"/>
          <w:szCs w:val="28"/>
          <w:vertAlign w:val="subscript"/>
        </w:rPr>
        <w:t>:</w:t>
      </w:r>
    </w:p>
    <w:p w:rsidR="002D5B67" w:rsidRPr="002D5B67" w:rsidRDefault="002D5B67" w:rsidP="002D5B67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2D5B67" w:rsidRPr="002D5B67" w:rsidRDefault="002D5B67" w:rsidP="002D5B67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D5B6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D5B67">
        <w:rPr>
          <w:rFonts w:ascii="Times New Roman" w:hAnsi="Times New Roman" w:cs="Times New Roman"/>
          <w:sz w:val="28"/>
          <w:szCs w:val="28"/>
        </w:rPr>
        <w:t>cубс</w:t>
      </w:r>
      <w:proofErr w:type="spellEnd"/>
      <w:r w:rsidRPr="002D5B67">
        <w:rPr>
          <w:rFonts w:ascii="Times New Roman" w:hAnsi="Times New Roman" w:cs="Times New Roman"/>
          <w:sz w:val="28"/>
          <w:szCs w:val="28"/>
        </w:rPr>
        <w:t xml:space="preserve"> - размер субсидии Предприятию;</w:t>
      </w:r>
    </w:p>
    <w:p w:rsidR="002D5B67" w:rsidRPr="002D5B67" w:rsidRDefault="002D5B67" w:rsidP="002D5B67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D5B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5B67">
        <w:rPr>
          <w:rFonts w:ascii="Times New Roman" w:hAnsi="Times New Roman" w:cs="Times New Roman"/>
          <w:sz w:val="28"/>
          <w:szCs w:val="28"/>
        </w:rPr>
        <w:t xml:space="preserve"> –</w:t>
      </w:r>
      <w:r w:rsidR="00117E4C">
        <w:rPr>
          <w:rFonts w:ascii="Times New Roman" w:hAnsi="Times New Roman" w:cs="Times New Roman"/>
          <w:sz w:val="28"/>
          <w:szCs w:val="28"/>
        </w:rPr>
        <w:t xml:space="preserve"> </w:t>
      </w:r>
      <w:r w:rsidR="007E3558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2D5B67">
        <w:rPr>
          <w:rFonts w:ascii="Times New Roman" w:hAnsi="Times New Roman" w:cs="Times New Roman"/>
          <w:sz w:val="28"/>
          <w:szCs w:val="28"/>
        </w:rPr>
        <w:t>одной помывки (билета) за услугу «</w:t>
      </w:r>
      <w:r w:rsidR="001A3DB1">
        <w:rPr>
          <w:rFonts w:ascii="Times New Roman" w:hAnsi="Times New Roman" w:cs="Times New Roman"/>
          <w:sz w:val="28"/>
          <w:szCs w:val="28"/>
        </w:rPr>
        <w:t xml:space="preserve">Помывка в общем </w:t>
      </w:r>
      <w:r w:rsidR="001A3DB1">
        <w:rPr>
          <w:rFonts w:ascii="Times New Roman" w:hAnsi="Times New Roman" w:cs="Times New Roman"/>
          <w:sz w:val="28"/>
          <w:szCs w:val="28"/>
        </w:rPr>
        <w:lastRenderedPageBreak/>
        <w:t>отделении бани</w:t>
      </w:r>
      <w:r w:rsidRPr="002D5B67">
        <w:rPr>
          <w:rFonts w:ascii="Times New Roman" w:hAnsi="Times New Roman" w:cs="Times New Roman"/>
          <w:sz w:val="28"/>
          <w:szCs w:val="28"/>
        </w:rPr>
        <w:t>»;</w:t>
      </w:r>
    </w:p>
    <w:p w:rsidR="002D5B67" w:rsidRDefault="002D5B67" w:rsidP="002D5B67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D5B67">
        <w:rPr>
          <w:rFonts w:ascii="Times New Roman" w:hAnsi="Times New Roman" w:cs="Times New Roman"/>
          <w:sz w:val="28"/>
          <w:szCs w:val="28"/>
        </w:rPr>
        <w:t>V – количество билетов, проданных Предприятием гражданам</w:t>
      </w:r>
      <w:r w:rsidR="007E3558">
        <w:rPr>
          <w:rFonts w:ascii="Times New Roman" w:hAnsi="Times New Roman" w:cs="Times New Roman"/>
          <w:sz w:val="28"/>
          <w:szCs w:val="28"/>
        </w:rPr>
        <w:t>;</w:t>
      </w:r>
    </w:p>
    <w:p w:rsidR="007E3558" w:rsidRPr="007E3558" w:rsidRDefault="007E3558" w:rsidP="002D5B67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35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стоимость билета, установленная постановлением</w:t>
      </w:r>
      <w:r w:rsidRPr="002D5B6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Мышкин «О дополнительных мерах социальной поддержки отдельных категорий граждан»</w:t>
      </w:r>
    </w:p>
    <w:p w:rsidR="002D5B67" w:rsidRPr="002D5B67" w:rsidRDefault="002D5B67" w:rsidP="007E3558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2D5B67" w:rsidRPr="002D5B67" w:rsidRDefault="002D5B67" w:rsidP="002D5B67">
      <w:pPr>
        <w:ind w:right="-1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2D5B67">
        <w:rPr>
          <w:rFonts w:ascii="Times New Roman" w:hAnsi="Times New Roman" w:cs="Times New Roman"/>
          <w:spacing w:val="2"/>
          <w:sz w:val="28"/>
          <w:szCs w:val="28"/>
        </w:rPr>
        <w:t xml:space="preserve">4.2. </w:t>
      </w:r>
      <w:r w:rsidRPr="002D5B67">
        <w:rPr>
          <w:rFonts w:ascii="Times New Roman" w:hAnsi="Times New Roman" w:cs="Times New Roman"/>
          <w:sz w:val="28"/>
          <w:szCs w:val="28"/>
        </w:rPr>
        <w:t>Стоимость одной помывки (билета) устанавливается постановлением Администрации городского поселения Мышкин «О дополнительных мерах социальной поддержки отдельных категорий граждан».</w:t>
      </w:r>
    </w:p>
    <w:p w:rsidR="002D5B67" w:rsidRPr="002D5B67" w:rsidRDefault="00D06EF2" w:rsidP="002D5B67">
      <w:pPr>
        <w:tabs>
          <w:tab w:val="left" w:pos="993"/>
        </w:tabs>
        <w:ind w:right="-1" w:firstLine="567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4.3</w:t>
      </w:r>
      <w:r w:rsidR="002D5B67" w:rsidRPr="002D5B67">
        <w:rPr>
          <w:rFonts w:ascii="Times New Roman" w:hAnsi="Times New Roman" w:cs="Times New Roman"/>
          <w:spacing w:val="2"/>
          <w:sz w:val="28"/>
          <w:szCs w:val="28"/>
        </w:rPr>
        <w:t>. Субсидия предоставляется в пределах</w:t>
      </w:r>
      <w:r w:rsidR="002D5B67">
        <w:rPr>
          <w:rFonts w:ascii="Times New Roman" w:hAnsi="Times New Roman" w:cs="Times New Roman"/>
          <w:spacing w:val="2"/>
          <w:sz w:val="28"/>
          <w:szCs w:val="28"/>
        </w:rPr>
        <w:t xml:space="preserve"> финансовых </w:t>
      </w:r>
      <w:r w:rsidR="002D5B67" w:rsidRPr="002D5B67">
        <w:rPr>
          <w:rFonts w:ascii="Times New Roman" w:hAnsi="Times New Roman" w:cs="Times New Roman"/>
          <w:spacing w:val="2"/>
          <w:sz w:val="28"/>
          <w:szCs w:val="28"/>
        </w:rPr>
        <w:t>средств, предусмотренных бюджетом городского поселения Мышкин, но не более расчётного значения в соответствии с заявкой Предприятия.</w:t>
      </w:r>
    </w:p>
    <w:p w:rsidR="00640532" w:rsidRDefault="00640532" w:rsidP="002D5B67">
      <w:pPr>
        <w:tabs>
          <w:tab w:val="left" w:pos="2040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40532" w:rsidRPr="003218B6" w:rsidRDefault="00640532" w:rsidP="003218B6">
      <w:pPr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5D5" w:rsidRPr="003F75D5">
        <w:rPr>
          <w:rFonts w:ascii="Times New Roman" w:hAnsi="Times New Roman" w:cs="Times New Roman"/>
          <w:b/>
          <w:sz w:val="28"/>
          <w:szCs w:val="28"/>
        </w:rPr>
        <w:t>5.</w:t>
      </w:r>
      <w:r w:rsidRPr="003218B6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субсидий и требования к отчетности</w:t>
      </w:r>
    </w:p>
    <w:p w:rsidR="00640532" w:rsidRPr="003218B6" w:rsidRDefault="00640532" w:rsidP="003218B6">
      <w:pPr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0532" w:rsidRPr="006A0826" w:rsidRDefault="006A0826" w:rsidP="006A0826">
      <w:pPr>
        <w:tabs>
          <w:tab w:val="left" w:pos="0"/>
        </w:tabs>
        <w:ind w:right="-1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E6" w:rsidRPr="006A082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40532" w:rsidRPr="006A0826">
        <w:rPr>
          <w:rFonts w:ascii="Times New Roman" w:hAnsi="Times New Roman" w:cs="Times New Roman"/>
          <w:sz w:val="28"/>
          <w:szCs w:val="28"/>
        </w:rPr>
        <w:t>в течение 10 календарных дней со дня получения проекта соглашения о предоставлении Субсидии направляет в Администрацию подписанное соглашение.</w:t>
      </w:r>
    </w:p>
    <w:p w:rsidR="00640532" w:rsidRPr="003218B6" w:rsidRDefault="00640532" w:rsidP="003218B6">
      <w:pPr>
        <w:pStyle w:val="a5"/>
        <w:widowControl w:val="0"/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3218B6">
        <w:rPr>
          <w:sz w:val="28"/>
          <w:szCs w:val="28"/>
        </w:rPr>
        <w:t xml:space="preserve">Перечисление субсидии осуществляется Администрацией на расчетный счет </w:t>
      </w:r>
      <w:r w:rsidR="00FD00E6" w:rsidRPr="003218B6">
        <w:rPr>
          <w:sz w:val="28"/>
          <w:szCs w:val="28"/>
        </w:rPr>
        <w:t xml:space="preserve">Предприятия </w:t>
      </w:r>
      <w:r w:rsidRPr="003218B6">
        <w:rPr>
          <w:sz w:val="28"/>
          <w:szCs w:val="28"/>
        </w:rPr>
        <w:t>в следующем порядке:</w:t>
      </w:r>
    </w:p>
    <w:p w:rsidR="00640532" w:rsidRPr="003218B6" w:rsidRDefault="00640532" w:rsidP="003218B6">
      <w:pPr>
        <w:numPr>
          <w:ilvl w:val="2"/>
          <w:numId w:val="5"/>
        </w:numPr>
        <w:tabs>
          <w:tab w:val="left" w:pos="0"/>
          <w:tab w:val="left" w:pos="709"/>
          <w:tab w:val="left" w:pos="1134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bookmarkStart w:id="0" w:name="Par90"/>
      <w:bookmarkStart w:id="1" w:name="Par93"/>
      <w:bookmarkEnd w:id="0"/>
      <w:bookmarkEnd w:id="1"/>
      <w:r w:rsidRPr="003218B6">
        <w:rPr>
          <w:rFonts w:ascii="Times New Roman" w:hAnsi="Times New Roman" w:cs="Times New Roman"/>
          <w:sz w:val="28"/>
          <w:szCs w:val="28"/>
        </w:rPr>
        <w:t xml:space="preserve">Ежемесячно в срок до 25 числа </w:t>
      </w:r>
      <w:r w:rsidR="007A50A8" w:rsidRPr="003218B6">
        <w:rPr>
          <w:rFonts w:ascii="Times New Roman" w:hAnsi="Times New Roman" w:cs="Times New Roman"/>
          <w:sz w:val="28"/>
          <w:szCs w:val="28"/>
        </w:rPr>
        <w:t>месяца,</w:t>
      </w:r>
      <w:r w:rsidRPr="003218B6">
        <w:rPr>
          <w:rFonts w:ascii="Times New Roman" w:hAnsi="Times New Roman" w:cs="Times New Roman"/>
          <w:sz w:val="28"/>
          <w:szCs w:val="28"/>
        </w:rPr>
        <w:t xml:space="preserve"> следующего за отчётным </w:t>
      </w:r>
      <w:r w:rsidR="007A50A8" w:rsidRPr="003218B6">
        <w:rPr>
          <w:rFonts w:ascii="Times New Roman" w:hAnsi="Times New Roman" w:cs="Times New Roman"/>
          <w:sz w:val="28"/>
          <w:szCs w:val="28"/>
        </w:rPr>
        <w:t>Предприятие,</w:t>
      </w:r>
      <w:r w:rsidR="00FD00E6" w:rsidRPr="003218B6">
        <w:rPr>
          <w:rFonts w:ascii="Times New Roman" w:hAnsi="Times New Roman" w:cs="Times New Roman"/>
          <w:sz w:val="28"/>
          <w:szCs w:val="28"/>
        </w:rPr>
        <w:t xml:space="preserve"> </w:t>
      </w:r>
      <w:r w:rsidRPr="003218B6">
        <w:rPr>
          <w:rFonts w:ascii="Times New Roman" w:hAnsi="Times New Roman" w:cs="Times New Roman"/>
          <w:sz w:val="28"/>
          <w:szCs w:val="28"/>
        </w:rPr>
        <w:t xml:space="preserve">представляет следующие документы, заверенные руководителем организации (для юридического лица) или индивидуальным предпринимателем и печатью </w:t>
      </w:r>
      <w:r w:rsidR="00FD00E6" w:rsidRPr="003218B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3218B6">
        <w:rPr>
          <w:rFonts w:ascii="Times New Roman" w:hAnsi="Times New Roman" w:cs="Times New Roman"/>
          <w:sz w:val="28"/>
          <w:szCs w:val="28"/>
        </w:rPr>
        <w:t>(при наличии):</w:t>
      </w:r>
    </w:p>
    <w:p w:rsidR="00640532" w:rsidRPr="002A47CF" w:rsidRDefault="00640532" w:rsidP="003218B6">
      <w:pPr>
        <w:numPr>
          <w:ilvl w:val="0"/>
          <w:numId w:val="4"/>
        </w:numPr>
        <w:tabs>
          <w:tab w:val="left" w:pos="0"/>
          <w:tab w:val="left" w:pos="709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>справка-расчет</w:t>
      </w:r>
      <w:r w:rsidRPr="003218B6">
        <w:rPr>
          <w:rFonts w:ascii="Times New Roman" w:hAnsi="Times New Roman" w:cs="Times New Roman"/>
          <w:spacing w:val="2"/>
          <w:sz w:val="28"/>
          <w:szCs w:val="28"/>
        </w:rPr>
        <w:t xml:space="preserve"> суммы субсидии за отчётный месяц по форме согласно приложению </w:t>
      </w:r>
      <w:r w:rsidRPr="003218B6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Pr="003218B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47CF" w:rsidRDefault="002A47CF" w:rsidP="002A47CF">
      <w:pPr>
        <w:numPr>
          <w:ilvl w:val="0"/>
          <w:numId w:val="4"/>
        </w:numPr>
        <w:tabs>
          <w:tab w:val="left" w:pos="0"/>
          <w:tab w:val="left" w:pos="709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2A47CF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 xml:space="preserve">сменных </w:t>
      </w:r>
      <w:r w:rsidR="008D4B2B">
        <w:rPr>
          <w:rFonts w:ascii="Times New Roman" w:hAnsi="Times New Roman" w:cs="Times New Roman"/>
          <w:sz w:val="28"/>
          <w:szCs w:val="28"/>
        </w:rPr>
        <w:t xml:space="preserve">(кассовых) </w:t>
      </w:r>
      <w:r>
        <w:rPr>
          <w:rFonts w:ascii="Times New Roman" w:hAnsi="Times New Roman" w:cs="Times New Roman"/>
          <w:sz w:val="28"/>
          <w:szCs w:val="28"/>
        </w:rPr>
        <w:t xml:space="preserve">отчетов за день предоставления услуги </w:t>
      </w:r>
      <w:r w:rsidRPr="002D5B67">
        <w:rPr>
          <w:rFonts w:ascii="Times New Roman" w:hAnsi="Times New Roman" w:cs="Times New Roman"/>
          <w:sz w:val="28"/>
          <w:szCs w:val="28"/>
        </w:rPr>
        <w:t>«</w:t>
      </w:r>
      <w:r w:rsidR="001A3DB1">
        <w:rPr>
          <w:rFonts w:ascii="Times New Roman" w:hAnsi="Times New Roman" w:cs="Times New Roman"/>
          <w:sz w:val="28"/>
          <w:szCs w:val="28"/>
        </w:rPr>
        <w:t>Помывка в общем отделении бани</w:t>
      </w:r>
      <w:r w:rsidRPr="002D5B67">
        <w:rPr>
          <w:rFonts w:ascii="Times New Roman" w:hAnsi="Times New Roman" w:cs="Times New Roman"/>
          <w:sz w:val="28"/>
          <w:szCs w:val="28"/>
        </w:rPr>
        <w:t>»</w:t>
      </w:r>
      <w:r w:rsidR="008D4B2B">
        <w:rPr>
          <w:rFonts w:ascii="Times New Roman" w:hAnsi="Times New Roman" w:cs="Times New Roman"/>
          <w:sz w:val="28"/>
          <w:szCs w:val="28"/>
        </w:rPr>
        <w:t xml:space="preserve"> с разбивкой по </w:t>
      </w:r>
      <w:r w:rsidR="00F96C27">
        <w:rPr>
          <w:rFonts w:ascii="Times New Roman" w:hAnsi="Times New Roman" w:cs="Times New Roman"/>
          <w:sz w:val="28"/>
          <w:szCs w:val="28"/>
        </w:rPr>
        <w:t xml:space="preserve">льготным </w:t>
      </w:r>
      <w:r w:rsidR="008D4B2B">
        <w:rPr>
          <w:rFonts w:ascii="Times New Roman" w:hAnsi="Times New Roman" w:cs="Times New Roman"/>
          <w:sz w:val="28"/>
          <w:szCs w:val="28"/>
        </w:rPr>
        <w:t>категориям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532" w:rsidRPr="002A47CF" w:rsidRDefault="002A47CF" w:rsidP="009A0DE9">
      <w:pPr>
        <w:numPr>
          <w:ilvl w:val="0"/>
          <w:numId w:val="4"/>
        </w:numPr>
        <w:tabs>
          <w:tab w:val="left" w:pos="0"/>
          <w:tab w:val="left" w:pos="709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расчет </w:t>
      </w:r>
      <w:r w:rsidR="003F75D5">
        <w:rPr>
          <w:rFonts w:ascii="Times New Roman" w:hAnsi="Times New Roman" w:cs="Times New Roman"/>
          <w:spacing w:val="2"/>
          <w:sz w:val="28"/>
          <w:szCs w:val="28"/>
        </w:rPr>
        <w:t xml:space="preserve">недополученных доходов </w:t>
      </w:r>
      <w:r>
        <w:rPr>
          <w:rFonts w:ascii="Times New Roman" w:hAnsi="Times New Roman" w:cs="Times New Roman"/>
          <w:spacing w:val="2"/>
          <w:sz w:val="28"/>
          <w:szCs w:val="28"/>
        </w:rPr>
        <w:t>от эксплуатации бани, в рамках предоставления услуги</w:t>
      </w:r>
      <w:r w:rsidR="00FD00E6" w:rsidRPr="002A47CF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1A3DB1">
        <w:rPr>
          <w:rFonts w:ascii="Times New Roman" w:hAnsi="Times New Roman" w:cs="Times New Roman"/>
          <w:spacing w:val="2"/>
          <w:sz w:val="28"/>
          <w:szCs w:val="28"/>
        </w:rPr>
        <w:t>Помывка в общем отделении бани</w:t>
      </w:r>
      <w:r w:rsidR="00FD00E6" w:rsidRPr="002A47CF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2"/>
          <w:sz w:val="28"/>
          <w:szCs w:val="28"/>
        </w:rPr>
        <w:t>с приложением</w:t>
      </w:r>
      <w:r w:rsidR="008D4B2B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подтверждающих расходы документов</w:t>
      </w:r>
      <w:r w:rsidR="008D4B2B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40532" w:rsidRPr="002A47CF">
        <w:rPr>
          <w:rFonts w:ascii="Times New Roman" w:hAnsi="Times New Roman" w:cs="Times New Roman"/>
          <w:spacing w:val="2"/>
          <w:sz w:val="28"/>
          <w:szCs w:val="28"/>
        </w:rPr>
        <w:t xml:space="preserve">по форме согласно приложению </w:t>
      </w:r>
      <w:r w:rsidR="00640532" w:rsidRPr="002A47CF">
        <w:rPr>
          <w:rFonts w:ascii="Times New Roman" w:hAnsi="Times New Roman" w:cs="Times New Roman"/>
          <w:sz w:val="28"/>
          <w:szCs w:val="28"/>
        </w:rPr>
        <w:t xml:space="preserve">3 к настоящему Порядку. </w:t>
      </w:r>
    </w:p>
    <w:p w:rsidR="00640532" w:rsidRPr="003218B6" w:rsidRDefault="00640532" w:rsidP="00D53D58">
      <w:pPr>
        <w:numPr>
          <w:ilvl w:val="2"/>
          <w:numId w:val="5"/>
        </w:numPr>
        <w:tabs>
          <w:tab w:val="left" w:pos="0"/>
          <w:tab w:val="left" w:pos="709"/>
          <w:tab w:val="left" w:pos="851"/>
          <w:tab w:val="left" w:pos="1134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>Перечисление средств субсидии производится не позднее 10 рабочих дней после представления</w:t>
      </w:r>
      <w:r w:rsidR="00FD00E6" w:rsidRPr="003218B6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Pr="003218B6">
        <w:rPr>
          <w:rFonts w:ascii="Times New Roman" w:hAnsi="Times New Roman" w:cs="Times New Roman"/>
          <w:sz w:val="28"/>
          <w:szCs w:val="28"/>
        </w:rPr>
        <w:t xml:space="preserve">, </w:t>
      </w:r>
      <w:r w:rsidR="00D53D58" w:rsidRPr="003218B6">
        <w:rPr>
          <w:rFonts w:ascii="Times New Roman" w:hAnsi="Times New Roman" w:cs="Times New Roman"/>
          <w:sz w:val="28"/>
          <w:szCs w:val="28"/>
        </w:rPr>
        <w:t>отчётных</w:t>
      </w:r>
      <w:r w:rsidR="00D53D58">
        <w:rPr>
          <w:rFonts w:ascii="Times New Roman" w:hAnsi="Times New Roman" w:cs="Times New Roman"/>
          <w:sz w:val="28"/>
          <w:szCs w:val="28"/>
        </w:rPr>
        <w:t xml:space="preserve"> </w:t>
      </w:r>
      <w:r w:rsidR="00D53D58" w:rsidRPr="003218B6">
        <w:rPr>
          <w:rFonts w:ascii="Times New Roman" w:hAnsi="Times New Roman" w:cs="Times New Roman"/>
          <w:sz w:val="28"/>
          <w:szCs w:val="28"/>
        </w:rPr>
        <w:t>документов,</w:t>
      </w:r>
      <w:r w:rsidRPr="003218B6">
        <w:rPr>
          <w:rFonts w:ascii="Times New Roman" w:hAnsi="Times New Roman" w:cs="Times New Roman"/>
          <w:sz w:val="28"/>
          <w:szCs w:val="28"/>
        </w:rPr>
        <w:t xml:space="preserve"> указанных в п.5.2.1. </w:t>
      </w:r>
    </w:p>
    <w:p w:rsidR="00640532" w:rsidRPr="003218B6" w:rsidRDefault="00640532" w:rsidP="00D53D58">
      <w:pPr>
        <w:tabs>
          <w:tab w:val="left" w:pos="993"/>
        </w:tabs>
        <w:ind w:right="-1"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0532" w:rsidRPr="003218B6" w:rsidRDefault="003F75D5" w:rsidP="00D53D58">
      <w:pPr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40532" w:rsidRPr="003218B6">
        <w:rPr>
          <w:rFonts w:ascii="Times New Roman" w:hAnsi="Times New Roman" w:cs="Times New Roman"/>
          <w:b/>
          <w:sz w:val="28"/>
          <w:szCs w:val="28"/>
        </w:rPr>
        <w:t xml:space="preserve"> Контроль за использованием предоставленных субсидий</w:t>
      </w:r>
    </w:p>
    <w:p w:rsidR="00640532" w:rsidRPr="003218B6" w:rsidRDefault="00640532" w:rsidP="00D53D58">
      <w:pPr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0532" w:rsidRPr="003218B6" w:rsidRDefault="00640532" w:rsidP="00D53D58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 xml:space="preserve">6.1. </w:t>
      </w:r>
      <w:r w:rsidR="00FD00E6" w:rsidRPr="003218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3218B6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представленных сведений в соответствии с целями и условиями, предусмотренными настоящим Порядком и действующим законодательством.</w:t>
      </w:r>
    </w:p>
    <w:p w:rsidR="00640532" w:rsidRPr="003218B6" w:rsidRDefault="00640532" w:rsidP="00D53D58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 xml:space="preserve">6.2. Решение об обязательной проверке соблюдения условий, целей и </w:t>
      </w:r>
      <w:r w:rsidRPr="003218B6">
        <w:rPr>
          <w:rFonts w:ascii="Times New Roman" w:hAnsi="Times New Roman" w:cs="Times New Roman"/>
          <w:sz w:val="28"/>
          <w:szCs w:val="28"/>
        </w:rPr>
        <w:lastRenderedPageBreak/>
        <w:t xml:space="preserve">порядка предоставления Субсидий принимается Администрацией. Проверки проводятся как документальные, так и путём присутствия специалиста Администрации </w:t>
      </w:r>
      <w:r w:rsidR="007A04EB">
        <w:rPr>
          <w:rFonts w:ascii="Times New Roman" w:hAnsi="Times New Roman" w:cs="Times New Roman"/>
          <w:sz w:val="28"/>
          <w:szCs w:val="28"/>
        </w:rPr>
        <w:t>при предоставлении услуги</w:t>
      </w:r>
      <w:r w:rsidR="00110A11" w:rsidRPr="003218B6">
        <w:rPr>
          <w:rFonts w:ascii="Times New Roman" w:hAnsi="Times New Roman" w:cs="Times New Roman"/>
          <w:sz w:val="28"/>
          <w:szCs w:val="28"/>
        </w:rPr>
        <w:t xml:space="preserve"> «</w:t>
      </w:r>
      <w:r w:rsidR="001A3DB1">
        <w:rPr>
          <w:rFonts w:ascii="Times New Roman" w:hAnsi="Times New Roman" w:cs="Times New Roman"/>
          <w:sz w:val="28"/>
          <w:szCs w:val="28"/>
        </w:rPr>
        <w:t>Помывка в общем отделении бани</w:t>
      </w:r>
      <w:r w:rsidR="00110A11" w:rsidRPr="003218B6">
        <w:rPr>
          <w:rFonts w:ascii="Times New Roman" w:hAnsi="Times New Roman" w:cs="Times New Roman"/>
          <w:sz w:val="28"/>
          <w:szCs w:val="28"/>
        </w:rPr>
        <w:t>»</w:t>
      </w:r>
      <w:r w:rsidRPr="003218B6">
        <w:rPr>
          <w:rFonts w:ascii="Times New Roman" w:hAnsi="Times New Roman" w:cs="Times New Roman"/>
          <w:sz w:val="28"/>
          <w:szCs w:val="28"/>
        </w:rPr>
        <w:t>.</w:t>
      </w:r>
    </w:p>
    <w:p w:rsidR="00640532" w:rsidRPr="003218B6" w:rsidRDefault="00640532" w:rsidP="00D53D58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 xml:space="preserve">6.3. В случае нарушения условий предоставления Субсидии, выявления недостоверных сведений при определении объёма субсидии </w:t>
      </w:r>
      <w:r w:rsidR="00110A11" w:rsidRPr="003218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3218B6">
        <w:rPr>
          <w:rFonts w:ascii="Times New Roman" w:hAnsi="Times New Roman" w:cs="Times New Roman"/>
          <w:sz w:val="28"/>
          <w:szCs w:val="28"/>
        </w:rPr>
        <w:t>осуществляет возврат Субсидии в бюджет городского поселения Мышкин.</w:t>
      </w:r>
    </w:p>
    <w:p w:rsidR="00640532" w:rsidRPr="003218B6" w:rsidRDefault="00640532" w:rsidP="00D53D58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 xml:space="preserve">6.4. Факт нарушения </w:t>
      </w:r>
      <w:r w:rsidR="00110A11" w:rsidRPr="003218B6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3218B6">
        <w:rPr>
          <w:rFonts w:ascii="Times New Roman" w:hAnsi="Times New Roman" w:cs="Times New Roman"/>
          <w:sz w:val="28"/>
          <w:szCs w:val="28"/>
        </w:rPr>
        <w:t>условий предоставления Субсидии устанавливается Администрацией.</w:t>
      </w:r>
    </w:p>
    <w:p w:rsidR="00640532" w:rsidRPr="003218B6" w:rsidRDefault="00640532" w:rsidP="00D53D58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 xml:space="preserve">6.5. Администрация в течение 7 </w:t>
      </w:r>
      <w:r w:rsidR="008C2B6E">
        <w:rPr>
          <w:rFonts w:ascii="Times New Roman" w:hAnsi="Times New Roman" w:cs="Times New Roman"/>
          <w:sz w:val="28"/>
          <w:szCs w:val="28"/>
        </w:rPr>
        <w:t>рабочих</w:t>
      </w:r>
      <w:r w:rsidRPr="003218B6">
        <w:rPr>
          <w:rFonts w:ascii="Times New Roman" w:hAnsi="Times New Roman" w:cs="Times New Roman"/>
          <w:sz w:val="28"/>
          <w:szCs w:val="28"/>
        </w:rPr>
        <w:t xml:space="preserve"> дней со дня выявления нарушения условий, установленных при предоставлении Субсидии, направляет </w:t>
      </w:r>
      <w:r w:rsidR="00110A11" w:rsidRPr="003218B6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Pr="003218B6">
        <w:rPr>
          <w:rFonts w:ascii="Times New Roman" w:hAnsi="Times New Roman" w:cs="Times New Roman"/>
          <w:sz w:val="28"/>
          <w:szCs w:val="28"/>
        </w:rPr>
        <w:t>требование о возврате Субсидии.</w:t>
      </w:r>
    </w:p>
    <w:p w:rsidR="00640532" w:rsidRPr="003218B6" w:rsidRDefault="00640532" w:rsidP="00D53D58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 xml:space="preserve">6.6. Требование о возврате Субсидии должно быть исполнено </w:t>
      </w:r>
      <w:r w:rsidR="00110A11" w:rsidRPr="003218B6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3218B6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8C2B6E">
        <w:rPr>
          <w:rFonts w:ascii="Times New Roman" w:hAnsi="Times New Roman" w:cs="Times New Roman"/>
          <w:sz w:val="28"/>
          <w:szCs w:val="28"/>
        </w:rPr>
        <w:t>рабочих</w:t>
      </w:r>
      <w:r w:rsidRPr="003218B6">
        <w:rPr>
          <w:rFonts w:ascii="Times New Roman" w:hAnsi="Times New Roman" w:cs="Times New Roman"/>
          <w:sz w:val="28"/>
          <w:szCs w:val="28"/>
        </w:rPr>
        <w:t xml:space="preserve"> дней со дня получения.</w:t>
      </w:r>
    </w:p>
    <w:p w:rsidR="00640532" w:rsidRPr="003218B6" w:rsidRDefault="00640532" w:rsidP="00D53D58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>6.7. В случае невыполнения в установленный срок требования о возврате Суб</w:t>
      </w:r>
      <w:r w:rsidR="008C2B6E">
        <w:rPr>
          <w:rFonts w:ascii="Times New Roman" w:hAnsi="Times New Roman" w:cs="Times New Roman"/>
          <w:sz w:val="28"/>
          <w:szCs w:val="28"/>
        </w:rPr>
        <w:t>сидии Администрация, в течение 2</w:t>
      </w:r>
      <w:r w:rsidRPr="003218B6">
        <w:rPr>
          <w:rFonts w:ascii="Times New Roman" w:hAnsi="Times New Roman" w:cs="Times New Roman"/>
          <w:sz w:val="28"/>
          <w:szCs w:val="28"/>
        </w:rPr>
        <w:t xml:space="preserve">0 </w:t>
      </w:r>
      <w:r w:rsidR="008C2B6E">
        <w:rPr>
          <w:rFonts w:ascii="Times New Roman" w:hAnsi="Times New Roman" w:cs="Times New Roman"/>
          <w:sz w:val="28"/>
          <w:szCs w:val="28"/>
        </w:rPr>
        <w:t>рабочих</w:t>
      </w:r>
      <w:r w:rsidRPr="003218B6">
        <w:rPr>
          <w:rFonts w:ascii="Times New Roman" w:hAnsi="Times New Roman" w:cs="Times New Roman"/>
          <w:sz w:val="28"/>
          <w:szCs w:val="28"/>
        </w:rPr>
        <w:t xml:space="preserve"> дней со дня установления факта неисполнения требования о возврате Субсидии, обращается в суд с исковым заявлением о возврате Субсидии. </w:t>
      </w:r>
    </w:p>
    <w:p w:rsidR="00F002EF" w:rsidRPr="00D44361" w:rsidRDefault="00640532" w:rsidP="00F32E6E">
      <w:pPr>
        <w:ind w:right="-1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218B6">
        <w:rPr>
          <w:rFonts w:ascii="Times New Roman" w:hAnsi="Times New Roman" w:cs="Times New Roman"/>
          <w:sz w:val="28"/>
          <w:szCs w:val="28"/>
        </w:rPr>
        <w:br w:type="page"/>
      </w:r>
      <w:r w:rsidR="00F002EF" w:rsidRPr="00D44361">
        <w:rPr>
          <w:rFonts w:ascii="Times New Roman" w:hAnsi="Times New Roman" w:cs="Times New Roman"/>
          <w:sz w:val="26"/>
          <w:szCs w:val="26"/>
        </w:rPr>
        <w:lastRenderedPageBreak/>
        <w:t>Приложение 1 к Порядку</w:t>
      </w:r>
    </w:p>
    <w:p w:rsidR="00F002EF" w:rsidRPr="00D44361" w:rsidRDefault="00F002EF" w:rsidP="00F32E6E">
      <w:pPr>
        <w:ind w:left="4395" w:right="-1"/>
        <w:rPr>
          <w:rFonts w:ascii="Times New Roman" w:hAnsi="Times New Roman" w:cs="Times New Roman"/>
          <w:sz w:val="26"/>
          <w:szCs w:val="26"/>
        </w:rPr>
      </w:pPr>
    </w:p>
    <w:p w:rsidR="00F002EF" w:rsidRPr="00D44361" w:rsidRDefault="00F002EF" w:rsidP="00F32E6E">
      <w:pPr>
        <w:spacing w:line="276" w:lineRule="auto"/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44361">
        <w:rPr>
          <w:rFonts w:ascii="Times New Roman" w:hAnsi="Times New Roman" w:cs="Times New Roman"/>
          <w:b/>
          <w:sz w:val="26"/>
          <w:szCs w:val="26"/>
        </w:rPr>
        <w:t>Главе городского поселения Мышкин</w:t>
      </w:r>
    </w:p>
    <w:p w:rsidR="00F002EF" w:rsidRPr="00D44361" w:rsidRDefault="00F002EF" w:rsidP="00F32E6E">
      <w:pPr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D4436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002EF" w:rsidRPr="00D44361" w:rsidRDefault="00F002EF" w:rsidP="00F32E6E">
      <w:pPr>
        <w:spacing w:line="240" w:lineRule="exact"/>
        <w:ind w:right="-1"/>
        <w:rPr>
          <w:rFonts w:ascii="Times New Roman" w:hAnsi="Times New Roman" w:cs="Times New Roman"/>
          <w:sz w:val="26"/>
          <w:szCs w:val="26"/>
        </w:rPr>
      </w:pPr>
    </w:p>
    <w:p w:rsidR="00F002EF" w:rsidRPr="00D44361" w:rsidRDefault="00F002EF" w:rsidP="00F32E6E">
      <w:pPr>
        <w:spacing w:line="240" w:lineRule="exact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F002EF" w:rsidRPr="00D44361" w:rsidRDefault="00F002EF" w:rsidP="00F32E6E">
      <w:pPr>
        <w:spacing w:line="240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36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002EF" w:rsidRPr="00D44361" w:rsidRDefault="00F002EF" w:rsidP="00F32E6E">
      <w:pPr>
        <w:spacing w:line="240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361">
        <w:rPr>
          <w:rFonts w:ascii="Times New Roman" w:hAnsi="Times New Roman" w:cs="Times New Roman"/>
          <w:b/>
          <w:sz w:val="26"/>
          <w:szCs w:val="26"/>
        </w:rPr>
        <w:t>на получение субсидии</w:t>
      </w:r>
    </w:p>
    <w:p w:rsidR="00F002EF" w:rsidRPr="00D44361" w:rsidRDefault="00F002EF" w:rsidP="00F32E6E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F002EF" w:rsidRPr="00F32E6E" w:rsidRDefault="00F002EF" w:rsidP="00F32E6E">
      <w:pPr>
        <w:ind w:right="-1" w:firstLine="708"/>
        <w:rPr>
          <w:rFonts w:ascii="Times New Roman" w:hAnsi="Times New Roman" w:cs="Times New Roman"/>
          <w:sz w:val="26"/>
          <w:szCs w:val="26"/>
        </w:rPr>
      </w:pPr>
      <w:r w:rsidRPr="00D44361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в целях компенсации недополученных доходов от предоставления льгот </w:t>
      </w:r>
      <w:r w:rsidR="00F32E6E" w:rsidRPr="00F32E6E">
        <w:rPr>
          <w:rFonts w:ascii="Times New Roman" w:hAnsi="Times New Roman" w:cs="Times New Roman"/>
          <w:sz w:val="26"/>
          <w:szCs w:val="26"/>
        </w:rPr>
        <w:t>в связи с оказанием льготн</w:t>
      </w:r>
      <w:r w:rsidR="00F32E6E">
        <w:rPr>
          <w:rFonts w:ascii="Times New Roman" w:hAnsi="Times New Roman" w:cs="Times New Roman"/>
          <w:sz w:val="26"/>
          <w:szCs w:val="26"/>
        </w:rPr>
        <w:t>ой</w:t>
      </w:r>
      <w:r w:rsidR="00F32E6E" w:rsidRPr="00F32E6E">
        <w:rPr>
          <w:rFonts w:ascii="Times New Roman" w:hAnsi="Times New Roman" w:cs="Times New Roman"/>
          <w:sz w:val="26"/>
          <w:szCs w:val="26"/>
        </w:rPr>
        <w:t xml:space="preserve"> </w:t>
      </w:r>
      <w:r w:rsidR="00F32E6E" w:rsidRPr="00F32E6E">
        <w:rPr>
          <w:rFonts w:ascii="Times New Roman" w:eastAsia="Times New Roman" w:hAnsi="Times New Roman" w:cs="Times New Roman"/>
          <w:sz w:val="26"/>
          <w:szCs w:val="26"/>
        </w:rPr>
        <w:t>услуг</w:t>
      </w:r>
      <w:r w:rsidR="00F32E6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32E6E" w:rsidRPr="00F32E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2E6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A3DB1">
        <w:rPr>
          <w:rFonts w:ascii="Times New Roman" w:eastAsia="Times New Roman" w:hAnsi="Times New Roman" w:cs="Times New Roman"/>
          <w:sz w:val="26"/>
          <w:szCs w:val="26"/>
        </w:rPr>
        <w:t>Помывка в общем отделении бани</w:t>
      </w:r>
      <w:r w:rsidR="00F32E6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F002EF" w:rsidRPr="00D44361" w:rsidRDefault="00F002EF" w:rsidP="00F32E6E">
      <w:pPr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D44361">
        <w:rPr>
          <w:rFonts w:ascii="Times New Roman" w:hAnsi="Times New Roman" w:cs="Times New Roman"/>
          <w:sz w:val="26"/>
          <w:szCs w:val="26"/>
        </w:rPr>
        <w:t>Полное наименование заявителя: _______________________________________________________________________________________________________________________</w:t>
      </w:r>
      <w:r w:rsidR="00F32E6E">
        <w:rPr>
          <w:rFonts w:ascii="Times New Roman" w:hAnsi="Times New Roman" w:cs="Times New Roman"/>
          <w:sz w:val="26"/>
          <w:szCs w:val="26"/>
        </w:rPr>
        <w:t>_______________________</w:t>
      </w:r>
      <w:r w:rsidRPr="00D44361">
        <w:rPr>
          <w:rFonts w:ascii="Times New Roman" w:hAnsi="Times New Roman" w:cs="Times New Roman"/>
          <w:sz w:val="26"/>
          <w:szCs w:val="26"/>
        </w:rPr>
        <w:br/>
        <w:t xml:space="preserve">Почтовый адрес, телефон, </w:t>
      </w:r>
      <w:proofErr w:type="spellStart"/>
      <w:r w:rsidRPr="00D4436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D44361">
        <w:rPr>
          <w:rFonts w:ascii="Times New Roman" w:hAnsi="Times New Roman" w:cs="Times New Roman"/>
          <w:sz w:val="26"/>
          <w:szCs w:val="26"/>
        </w:rPr>
        <w:t xml:space="preserve"> заявителя: ________________________________________________________________________________________________________________________</w:t>
      </w:r>
      <w:r w:rsidR="00F32E6E">
        <w:rPr>
          <w:rFonts w:ascii="Times New Roman" w:hAnsi="Times New Roman" w:cs="Times New Roman"/>
          <w:sz w:val="26"/>
          <w:szCs w:val="26"/>
        </w:rPr>
        <w:t>______________________</w:t>
      </w:r>
      <w:r w:rsidRPr="00D44361">
        <w:rPr>
          <w:rFonts w:ascii="Times New Roman" w:hAnsi="Times New Roman" w:cs="Times New Roman"/>
          <w:sz w:val="26"/>
          <w:szCs w:val="26"/>
        </w:rPr>
        <w:br/>
        <w:t>Юридический и фактический адрес: _____________________________________________________________________________________________________________________________________________________________________________________________________________________</w:t>
      </w:r>
      <w:r w:rsidRPr="00D44361">
        <w:rPr>
          <w:rFonts w:ascii="Times New Roman" w:hAnsi="Times New Roman" w:cs="Times New Roman"/>
          <w:sz w:val="26"/>
          <w:szCs w:val="26"/>
        </w:rPr>
        <w:br/>
      </w:r>
    </w:p>
    <w:p w:rsidR="00F002EF" w:rsidRPr="00D44361" w:rsidRDefault="00F002EF" w:rsidP="00F32E6E">
      <w:pPr>
        <w:ind w:right="-1"/>
        <w:rPr>
          <w:rFonts w:ascii="Times New Roman" w:hAnsi="Times New Roman" w:cs="Times New Roman"/>
          <w:sz w:val="26"/>
          <w:szCs w:val="26"/>
        </w:rPr>
      </w:pPr>
      <w:r w:rsidRPr="00D44361">
        <w:rPr>
          <w:rFonts w:ascii="Times New Roman" w:hAnsi="Times New Roman" w:cs="Times New Roman"/>
          <w:b/>
          <w:sz w:val="26"/>
          <w:szCs w:val="26"/>
        </w:rPr>
        <w:t>Реквизиты заявителя:</w:t>
      </w:r>
    </w:p>
    <w:p w:rsidR="00F002EF" w:rsidRPr="00D44361" w:rsidRDefault="00F002EF" w:rsidP="00F32E6E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F002EF" w:rsidRPr="00D44361" w:rsidRDefault="00F002EF" w:rsidP="00F32E6E">
      <w:pPr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D44361">
        <w:rPr>
          <w:rFonts w:ascii="Times New Roman" w:hAnsi="Times New Roman" w:cs="Times New Roman"/>
          <w:sz w:val="26"/>
          <w:szCs w:val="26"/>
        </w:rPr>
        <w:t>ИНН/КПП _______________________________________________________________________</w:t>
      </w:r>
      <w:r w:rsidRPr="00D44361">
        <w:rPr>
          <w:rFonts w:ascii="Times New Roman" w:hAnsi="Times New Roman" w:cs="Times New Roman"/>
          <w:sz w:val="26"/>
          <w:szCs w:val="26"/>
        </w:rPr>
        <w:br/>
        <w:t>Р/с _______________________________________________________________________</w:t>
      </w:r>
      <w:r w:rsidRPr="00D44361">
        <w:rPr>
          <w:rFonts w:ascii="Times New Roman" w:hAnsi="Times New Roman" w:cs="Times New Roman"/>
          <w:sz w:val="26"/>
          <w:szCs w:val="26"/>
        </w:rPr>
        <w:br/>
        <w:t>Наименование банка _______________________________________________________________________</w:t>
      </w:r>
      <w:r w:rsidRPr="00D44361">
        <w:rPr>
          <w:rFonts w:ascii="Times New Roman" w:hAnsi="Times New Roman" w:cs="Times New Roman"/>
          <w:sz w:val="26"/>
          <w:szCs w:val="26"/>
        </w:rPr>
        <w:br/>
        <w:t>К/с _______________________________________________________________________</w:t>
      </w:r>
      <w:r w:rsidRPr="00D44361">
        <w:rPr>
          <w:rFonts w:ascii="Times New Roman" w:hAnsi="Times New Roman" w:cs="Times New Roman"/>
          <w:sz w:val="26"/>
          <w:szCs w:val="26"/>
        </w:rPr>
        <w:br/>
        <w:t>БИК _______________________________________________________________________</w:t>
      </w:r>
      <w:r w:rsidRPr="00D44361">
        <w:rPr>
          <w:rFonts w:ascii="Times New Roman" w:hAnsi="Times New Roman" w:cs="Times New Roman"/>
          <w:sz w:val="26"/>
          <w:szCs w:val="26"/>
        </w:rPr>
        <w:br/>
      </w:r>
    </w:p>
    <w:p w:rsidR="00F002EF" w:rsidRPr="00D44361" w:rsidRDefault="00F002EF" w:rsidP="00F32E6E">
      <w:pPr>
        <w:ind w:right="-1"/>
        <w:rPr>
          <w:rFonts w:ascii="Times New Roman" w:hAnsi="Times New Roman" w:cs="Times New Roman"/>
          <w:sz w:val="26"/>
          <w:szCs w:val="26"/>
        </w:rPr>
      </w:pPr>
      <w:r w:rsidRPr="00D44361">
        <w:rPr>
          <w:rFonts w:ascii="Times New Roman" w:hAnsi="Times New Roman" w:cs="Times New Roman"/>
          <w:sz w:val="26"/>
          <w:szCs w:val="26"/>
        </w:rPr>
        <w:t xml:space="preserve">Сумма субсидии рассчитывается ежемесячно за фактическое количество проданных билетов по форме </w:t>
      </w:r>
      <w:r w:rsidRPr="00D44361">
        <w:rPr>
          <w:rFonts w:ascii="Times New Roman" w:hAnsi="Times New Roman" w:cs="Times New Roman"/>
          <w:spacing w:val="2"/>
          <w:sz w:val="26"/>
          <w:szCs w:val="26"/>
        </w:rPr>
        <w:t xml:space="preserve">согласно приложению </w:t>
      </w:r>
      <w:r w:rsidRPr="00D44361">
        <w:rPr>
          <w:rFonts w:ascii="Times New Roman" w:hAnsi="Times New Roman" w:cs="Times New Roman"/>
          <w:sz w:val="26"/>
          <w:szCs w:val="26"/>
        </w:rPr>
        <w:t>2 к Порядку</w:t>
      </w:r>
    </w:p>
    <w:p w:rsidR="00F002EF" w:rsidRPr="00D44361" w:rsidRDefault="00F002EF" w:rsidP="00F32E6E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F002EF" w:rsidRPr="00D44361" w:rsidRDefault="00F002EF" w:rsidP="00F32E6E">
      <w:pPr>
        <w:ind w:right="-1" w:firstLine="0"/>
        <w:rPr>
          <w:rFonts w:ascii="Times New Roman" w:hAnsi="Times New Roman" w:cs="Times New Roman"/>
          <w:sz w:val="26"/>
          <w:szCs w:val="26"/>
        </w:rPr>
      </w:pPr>
      <w:r w:rsidRPr="00D44361">
        <w:rPr>
          <w:rFonts w:ascii="Times New Roman" w:hAnsi="Times New Roman" w:cs="Times New Roman"/>
          <w:sz w:val="26"/>
          <w:szCs w:val="26"/>
        </w:rPr>
        <w:t>Заявитель</w:t>
      </w:r>
    </w:p>
    <w:p w:rsidR="00F002EF" w:rsidRPr="00D44361" w:rsidRDefault="00F002EF" w:rsidP="00F32E6E">
      <w:pPr>
        <w:ind w:right="-1" w:firstLine="0"/>
        <w:rPr>
          <w:rFonts w:ascii="Times New Roman" w:hAnsi="Times New Roman" w:cs="Times New Roman"/>
          <w:sz w:val="26"/>
          <w:szCs w:val="26"/>
        </w:rPr>
      </w:pPr>
      <w:r w:rsidRPr="00D44361">
        <w:rPr>
          <w:rFonts w:ascii="Times New Roman" w:hAnsi="Times New Roman" w:cs="Times New Roman"/>
          <w:sz w:val="26"/>
          <w:szCs w:val="26"/>
        </w:rPr>
        <w:t>(руководи</w:t>
      </w:r>
      <w:r w:rsidR="00F32E6E">
        <w:rPr>
          <w:rFonts w:ascii="Times New Roman" w:hAnsi="Times New Roman" w:cs="Times New Roman"/>
          <w:sz w:val="26"/>
          <w:szCs w:val="26"/>
        </w:rPr>
        <w:t>тель заявителя</w:t>
      </w:r>
      <w:r w:rsidR="00B75BE6">
        <w:rPr>
          <w:rFonts w:ascii="Times New Roman" w:hAnsi="Times New Roman" w:cs="Times New Roman"/>
          <w:sz w:val="26"/>
          <w:szCs w:val="26"/>
        </w:rPr>
        <w:t>)</w:t>
      </w:r>
      <w:r w:rsidR="00F32E6E">
        <w:rPr>
          <w:rFonts w:ascii="Times New Roman" w:hAnsi="Times New Roman" w:cs="Times New Roman"/>
          <w:sz w:val="26"/>
          <w:szCs w:val="26"/>
        </w:rPr>
        <w:t xml:space="preserve">     </w:t>
      </w:r>
      <w:r w:rsidRPr="00D44361">
        <w:rPr>
          <w:rFonts w:ascii="Times New Roman" w:hAnsi="Times New Roman" w:cs="Times New Roman"/>
          <w:sz w:val="26"/>
          <w:szCs w:val="26"/>
        </w:rPr>
        <w:t>_______________________    ________________</w:t>
      </w:r>
    </w:p>
    <w:p w:rsidR="00F002EF" w:rsidRPr="00D44361" w:rsidRDefault="00F002EF" w:rsidP="00F32E6E">
      <w:pPr>
        <w:ind w:right="283"/>
        <w:rPr>
          <w:rFonts w:ascii="Times New Roman" w:hAnsi="Times New Roman" w:cs="Times New Roman"/>
          <w:sz w:val="26"/>
          <w:szCs w:val="26"/>
        </w:rPr>
      </w:pPr>
      <w:r w:rsidRPr="00D44361">
        <w:rPr>
          <w:rFonts w:ascii="Times New Roman" w:hAnsi="Times New Roman" w:cs="Times New Roman"/>
          <w:sz w:val="26"/>
          <w:szCs w:val="26"/>
        </w:rPr>
        <w:t xml:space="preserve">    </w:t>
      </w:r>
      <w:r w:rsidR="00F32E6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32E6E">
        <w:rPr>
          <w:rFonts w:ascii="Times New Roman" w:hAnsi="Times New Roman" w:cs="Times New Roman"/>
          <w:sz w:val="26"/>
          <w:szCs w:val="26"/>
        </w:rPr>
        <w:tab/>
      </w:r>
      <w:r w:rsidR="00F32E6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D44361">
        <w:rPr>
          <w:rFonts w:ascii="Times New Roman" w:hAnsi="Times New Roman" w:cs="Times New Roman"/>
          <w:sz w:val="26"/>
          <w:szCs w:val="26"/>
        </w:rPr>
        <w:t xml:space="preserve"> (Ф.И.О.)                        </w:t>
      </w:r>
      <w:r w:rsidR="00F32E6E">
        <w:rPr>
          <w:rFonts w:ascii="Times New Roman" w:hAnsi="Times New Roman" w:cs="Times New Roman"/>
          <w:sz w:val="26"/>
          <w:szCs w:val="26"/>
        </w:rPr>
        <w:t xml:space="preserve">      </w:t>
      </w:r>
      <w:r w:rsidRPr="00D44361">
        <w:rPr>
          <w:rFonts w:ascii="Times New Roman" w:hAnsi="Times New Roman" w:cs="Times New Roman"/>
          <w:sz w:val="26"/>
          <w:szCs w:val="26"/>
        </w:rPr>
        <w:t>(подпись)</w:t>
      </w:r>
    </w:p>
    <w:p w:rsidR="00F002EF" w:rsidRPr="00D44361" w:rsidRDefault="00F002EF" w:rsidP="00F32E6E">
      <w:pPr>
        <w:ind w:right="283"/>
        <w:rPr>
          <w:rFonts w:ascii="Times New Roman" w:hAnsi="Times New Roman" w:cs="Times New Roman"/>
          <w:sz w:val="26"/>
          <w:szCs w:val="26"/>
        </w:rPr>
      </w:pPr>
      <w:r w:rsidRPr="00D44361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F002EF" w:rsidRPr="00D44361" w:rsidRDefault="00F002EF" w:rsidP="00F32E6E">
      <w:pPr>
        <w:ind w:right="283" w:firstLine="0"/>
        <w:rPr>
          <w:rFonts w:ascii="Times New Roman" w:hAnsi="Times New Roman" w:cs="Times New Roman"/>
          <w:sz w:val="26"/>
          <w:szCs w:val="26"/>
        </w:rPr>
      </w:pPr>
      <w:r w:rsidRPr="00D44361">
        <w:rPr>
          <w:rFonts w:ascii="Times New Roman" w:hAnsi="Times New Roman" w:cs="Times New Roman"/>
          <w:sz w:val="26"/>
          <w:szCs w:val="26"/>
        </w:rPr>
        <w:t xml:space="preserve"> «___» __________ 20 _____ г.</w:t>
      </w:r>
    </w:p>
    <w:p w:rsidR="00F002EF" w:rsidRPr="00BD2040" w:rsidRDefault="00F002EF" w:rsidP="00BD2040">
      <w:pPr>
        <w:ind w:right="-1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36AD">
        <w:rPr>
          <w:sz w:val="26"/>
          <w:szCs w:val="26"/>
        </w:rPr>
        <w:br w:type="page"/>
      </w:r>
      <w:r w:rsidRPr="00BD20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к Порядку </w:t>
      </w:r>
    </w:p>
    <w:p w:rsidR="00F002EF" w:rsidRPr="00BD2040" w:rsidRDefault="00F002EF" w:rsidP="00BD2040">
      <w:pPr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002EF" w:rsidRPr="00BD2040" w:rsidRDefault="00F002EF" w:rsidP="00BD2040">
      <w:pPr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272"/>
      <w:bookmarkEnd w:id="2"/>
      <w:r w:rsidRPr="00BD2040">
        <w:rPr>
          <w:rFonts w:ascii="Times New Roman" w:hAnsi="Times New Roman" w:cs="Times New Roman"/>
          <w:b/>
          <w:sz w:val="26"/>
          <w:szCs w:val="26"/>
        </w:rPr>
        <w:t>СПРАВКА-РАСЧЕТ</w:t>
      </w:r>
    </w:p>
    <w:p w:rsidR="00F002EF" w:rsidRPr="00BD2040" w:rsidRDefault="00F002EF" w:rsidP="00BD2040">
      <w:pPr>
        <w:ind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D2040">
        <w:rPr>
          <w:rFonts w:ascii="Times New Roman" w:hAnsi="Times New Roman" w:cs="Times New Roman"/>
          <w:sz w:val="26"/>
          <w:szCs w:val="26"/>
        </w:rPr>
        <w:t xml:space="preserve">суммы субсидии в целях компенсации недополученных доходов </w:t>
      </w:r>
      <w:r w:rsidR="00BD2040" w:rsidRPr="00F32E6E">
        <w:rPr>
          <w:rFonts w:ascii="Times New Roman" w:hAnsi="Times New Roman" w:cs="Times New Roman"/>
          <w:sz w:val="26"/>
          <w:szCs w:val="26"/>
        </w:rPr>
        <w:t>в связи с оказанием льготн</w:t>
      </w:r>
      <w:r w:rsidR="00BD2040">
        <w:rPr>
          <w:rFonts w:ascii="Times New Roman" w:hAnsi="Times New Roman" w:cs="Times New Roman"/>
          <w:sz w:val="26"/>
          <w:szCs w:val="26"/>
        </w:rPr>
        <w:t>ой</w:t>
      </w:r>
      <w:r w:rsidR="00BD2040" w:rsidRPr="00F32E6E">
        <w:rPr>
          <w:rFonts w:ascii="Times New Roman" w:hAnsi="Times New Roman" w:cs="Times New Roman"/>
          <w:sz w:val="26"/>
          <w:szCs w:val="26"/>
        </w:rPr>
        <w:t xml:space="preserve"> </w:t>
      </w:r>
      <w:r w:rsidR="00BD2040" w:rsidRPr="00F32E6E">
        <w:rPr>
          <w:rFonts w:ascii="Times New Roman" w:eastAsia="Times New Roman" w:hAnsi="Times New Roman" w:cs="Times New Roman"/>
          <w:sz w:val="26"/>
          <w:szCs w:val="26"/>
        </w:rPr>
        <w:t>услуг</w:t>
      </w:r>
      <w:r w:rsidR="00BD204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D2040" w:rsidRPr="00F32E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204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A3DB1">
        <w:rPr>
          <w:rFonts w:ascii="Times New Roman" w:eastAsia="Times New Roman" w:hAnsi="Times New Roman" w:cs="Times New Roman"/>
          <w:sz w:val="26"/>
          <w:szCs w:val="26"/>
        </w:rPr>
        <w:t>Помывка в общем отделении бани</w:t>
      </w:r>
      <w:r w:rsidR="00BD204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BD2040">
        <w:rPr>
          <w:rFonts w:ascii="Times New Roman" w:hAnsi="Times New Roman" w:cs="Times New Roman"/>
          <w:spacing w:val="2"/>
          <w:sz w:val="26"/>
          <w:szCs w:val="26"/>
        </w:rPr>
        <w:t>за ________________ 20___ года</w:t>
      </w:r>
    </w:p>
    <w:p w:rsidR="00F002EF" w:rsidRPr="00BD2040" w:rsidRDefault="00F002EF" w:rsidP="00BD2040">
      <w:pPr>
        <w:ind w:right="-1" w:firstLine="0"/>
        <w:rPr>
          <w:rFonts w:ascii="Times New Roman" w:hAnsi="Times New Roman" w:cs="Times New Roman"/>
          <w:sz w:val="26"/>
          <w:szCs w:val="26"/>
        </w:rPr>
      </w:pPr>
    </w:p>
    <w:p w:rsidR="00F002EF" w:rsidRPr="00BD2040" w:rsidRDefault="00F002EF" w:rsidP="00BD2040">
      <w:pPr>
        <w:shd w:val="clear" w:color="auto" w:fill="FFFFFF"/>
        <w:spacing w:line="315" w:lineRule="atLeast"/>
        <w:ind w:right="-1" w:firstLine="0"/>
        <w:jc w:val="left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BD2040">
        <w:rPr>
          <w:rFonts w:ascii="Times New Roman" w:hAnsi="Times New Roman" w:cs="Times New Roman"/>
          <w:spacing w:val="2"/>
          <w:sz w:val="26"/>
          <w:szCs w:val="26"/>
        </w:rPr>
        <w:t xml:space="preserve">Наименование </w:t>
      </w:r>
      <w:r w:rsidR="00BD2040">
        <w:rPr>
          <w:rFonts w:ascii="Times New Roman" w:hAnsi="Times New Roman" w:cs="Times New Roman"/>
          <w:spacing w:val="2"/>
          <w:sz w:val="26"/>
          <w:szCs w:val="26"/>
        </w:rPr>
        <w:t xml:space="preserve">предприятия </w:t>
      </w:r>
      <w:r w:rsidRPr="00BD2040">
        <w:rPr>
          <w:rFonts w:ascii="Times New Roman" w:hAnsi="Times New Roman" w:cs="Times New Roman"/>
          <w:spacing w:val="2"/>
          <w:sz w:val="26"/>
          <w:szCs w:val="26"/>
        </w:rPr>
        <w:t>_________________________</w:t>
      </w:r>
      <w:r w:rsidR="00BD2040">
        <w:rPr>
          <w:rFonts w:ascii="Times New Roman" w:hAnsi="Times New Roman" w:cs="Times New Roman"/>
          <w:spacing w:val="2"/>
          <w:sz w:val="26"/>
          <w:szCs w:val="26"/>
        </w:rPr>
        <w:t>_____________________</w:t>
      </w:r>
    </w:p>
    <w:p w:rsidR="00F002EF" w:rsidRPr="00BD2040" w:rsidRDefault="00F002EF" w:rsidP="00BD2040">
      <w:pPr>
        <w:ind w:right="-1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002EF" w:rsidRPr="00BD2040" w:rsidRDefault="00F002EF" w:rsidP="00BD2040">
      <w:pPr>
        <w:ind w:right="-1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1701"/>
        <w:gridCol w:w="1701"/>
        <w:gridCol w:w="2155"/>
      </w:tblGrid>
      <w:tr w:rsidR="00F002EF" w:rsidRPr="00BD2040" w:rsidTr="00BD2040">
        <w:tc>
          <w:tcPr>
            <w:tcW w:w="2093" w:type="dxa"/>
            <w:shd w:val="clear" w:color="auto" w:fill="auto"/>
          </w:tcPr>
          <w:p w:rsidR="00F002EF" w:rsidRPr="008D4B2B" w:rsidRDefault="00B32F0D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D4B2B" w:rsidRPr="008D4B2B">
              <w:rPr>
                <w:rFonts w:ascii="Times New Roman" w:hAnsi="Times New Roman" w:cs="Times New Roman"/>
                <w:sz w:val="26"/>
                <w:szCs w:val="26"/>
              </w:rPr>
              <w:t>тоимость одной помывки (билета) за услугу «</w:t>
            </w:r>
            <w:r w:rsidR="001A3DB1">
              <w:rPr>
                <w:rFonts w:ascii="Times New Roman" w:hAnsi="Times New Roman" w:cs="Times New Roman"/>
                <w:sz w:val="26"/>
                <w:szCs w:val="26"/>
              </w:rPr>
              <w:t>Помывка в общем отделении бани</w:t>
            </w:r>
            <w:r w:rsidR="008D4B2B" w:rsidRPr="008D4B2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002EF" w:rsidRPr="008D4B2B" w:rsidRDefault="00AF5E2A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тариф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F002EF" w:rsidRPr="00AF5E2A" w:rsidRDefault="00AF5E2A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B2B">
              <w:rPr>
                <w:rFonts w:ascii="Times New Roman" w:hAnsi="Times New Roman" w:cs="Times New Roman"/>
                <w:sz w:val="26"/>
                <w:szCs w:val="26"/>
              </w:rPr>
              <w:t>Количество билетов, проданных Предприятием гражданам</w:t>
            </w:r>
          </w:p>
        </w:tc>
        <w:tc>
          <w:tcPr>
            <w:tcW w:w="1701" w:type="dxa"/>
            <w:shd w:val="clear" w:color="auto" w:fill="auto"/>
          </w:tcPr>
          <w:p w:rsidR="00F002EF" w:rsidRPr="00BD2040" w:rsidRDefault="00AF5E2A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E2A">
              <w:rPr>
                <w:rFonts w:ascii="Times New Roman" w:hAnsi="Times New Roman" w:cs="Times New Roman"/>
                <w:sz w:val="26"/>
                <w:szCs w:val="26"/>
              </w:rPr>
              <w:t>Стоимость билета, установленная постановлением Администрации</w:t>
            </w:r>
          </w:p>
        </w:tc>
        <w:tc>
          <w:tcPr>
            <w:tcW w:w="2155" w:type="dxa"/>
            <w:shd w:val="clear" w:color="auto" w:fill="auto"/>
          </w:tcPr>
          <w:p w:rsidR="00F002EF" w:rsidRPr="00BD2040" w:rsidRDefault="00AF5E2A" w:rsidP="00AF5E2A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40">
              <w:rPr>
                <w:rFonts w:ascii="Times New Roman" w:hAnsi="Times New Roman" w:cs="Times New Roman"/>
                <w:sz w:val="26"/>
                <w:szCs w:val="26"/>
              </w:rPr>
              <w:t>Сумма возмещения недоп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олученных доходов (руб.) столб.(1 х 3)-(4 х 3)=5 </w:t>
            </w:r>
          </w:p>
        </w:tc>
      </w:tr>
      <w:tr w:rsidR="00F002EF" w:rsidRPr="00BD2040" w:rsidTr="00BD2040">
        <w:tc>
          <w:tcPr>
            <w:tcW w:w="2093" w:type="dxa"/>
            <w:shd w:val="clear" w:color="auto" w:fill="auto"/>
          </w:tcPr>
          <w:p w:rsidR="00F002EF" w:rsidRPr="00BD2040" w:rsidRDefault="00F002EF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02EF" w:rsidRPr="00BD2040" w:rsidRDefault="00F002EF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002EF" w:rsidRPr="00BD2040" w:rsidRDefault="00F002EF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002EF" w:rsidRPr="00BD2040" w:rsidRDefault="00F002EF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F002EF" w:rsidRPr="00BD2040" w:rsidRDefault="00F002EF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002EF" w:rsidRPr="00BD2040" w:rsidTr="00BD2040">
        <w:trPr>
          <w:trHeight w:val="503"/>
        </w:trPr>
        <w:tc>
          <w:tcPr>
            <w:tcW w:w="2093" w:type="dxa"/>
            <w:shd w:val="clear" w:color="auto" w:fill="auto"/>
          </w:tcPr>
          <w:p w:rsidR="00F002EF" w:rsidRPr="00BD2040" w:rsidRDefault="00F002EF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002EF" w:rsidRPr="00BD2040" w:rsidRDefault="00F002EF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002EF" w:rsidRPr="00BD2040" w:rsidRDefault="00F002EF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002EF" w:rsidRPr="00BD2040" w:rsidRDefault="00F002EF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F002EF" w:rsidRPr="00BD2040" w:rsidRDefault="00F002EF" w:rsidP="00BD2040">
            <w:pPr>
              <w:ind w:right="-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02EF" w:rsidRPr="00BD2040" w:rsidRDefault="00F002EF" w:rsidP="00BD2040">
      <w:pPr>
        <w:ind w:right="-1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002EF" w:rsidRPr="00BD2040" w:rsidRDefault="00F002EF" w:rsidP="00BD2040">
      <w:pPr>
        <w:ind w:right="-1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002EF" w:rsidRPr="00BD2040" w:rsidRDefault="00F002EF" w:rsidP="00BD2040">
      <w:pPr>
        <w:ind w:right="-1" w:firstLine="0"/>
        <w:rPr>
          <w:rFonts w:ascii="Times New Roman" w:hAnsi="Times New Roman" w:cs="Times New Roman"/>
          <w:sz w:val="26"/>
          <w:szCs w:val="26"/>
        </w:rPr>
      </w:pPr>
    </w:p>
    <w:p w:rsidR="00F002EF" w:rsidRPr="00BD2040" w:rsidRDefault="00F002EF" w:rsidP="00BD2040">
      <w:pPr>
        <w:ind w:right="-1" w:firstLine="0"/>
        <w:rPr>
          <w:rFonts w:ascii="Times New Roman" w:hAnsi="Times New Roman" w:cs="Times New Roman"/>
          <w:sz w:val="26"/>
          <w:szCs w:val="26"/>
        </w:rPr>
      </w:pPr>
      <w:r w:rsidRPr="00BD2040">
        <w:rPr>
          <w:rFonts w:ascii="Times New Roman" w:hAnsi="Times New Roman" w:cs="Times New Roman"/>
          <w:sz w:val="26"/>
          <w:szCs w:val="26"/>
        </w:rPr>
        <w:t>Заявитель</w:t>
      </w:r>
    </w:p>
    <w:p w:rsidR="00F002EF" w:rsidRPr="00BD2040" w:rsidRDefault="00F002EF" w:rsidP="00BD2040">
      <w:pPr>
        <w:ind w:right="-1" w:firstLine="0"/>
        <w:rPr>
          <w:rFonts w:ascii="Times New Roman" w:hAnsi="Times New Roman" w:cs="Times New Roman"/>
          <w:sz w:val="26"/>
          <w:szCs w:val="26"/>
        </w:rPr>
      </w:pPr>
      <w:r w:rsidRPr="00BD2040">
        <w:rPr>
          <w:rFonts w:ascii="Times New Roman" w:hAnsi="Times New Roman" w:cs="Times New Roman"/>
          <w:sz w:val="26"/>
          <w:szCs w:val="26"/>
        </w:rPr>
        <w:t>(руководитель заявителя)                  _______________________    ________________</w:t>
      </w:r>
    </w:p>
    <w:p w:rsidR="00F002EF" w:rsidRPr="00BD2040" w:rsidRDefault="00F002EF" w:rsidP="00BD2040">
      <w:pPr>
        <w:ind w:right="-1" w:firstLine="0"/>
        <w:rPr>
          <w:rFonts w:ascii="Times New Roman" w:hAnsi="Times New Roman" w:cs="Times New Roman"/>
          <w:sz w:val="26"/>
          <w:szCs w:val="26"/>
        </w:rPr>
      </w:pPr>
      <w:r w:rsidRPr="00BD204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D2040">
        <w:rPr>
          <w:rFonts w:ascii="Times New Roman" w:hAnsi="Times New Roman" w:cs="Times New Roman"/>
          <w:sz w:val="26"/>
          <w:szCs w:val="26"/>
        </w:rPr>
        <w:tab/>
      </w:r>
      <w:r w:rsidRPr="00BD2040">
        <w:rPr>
          <w:rFonts w:ascii="Times New Roman" w:hAnsi="Times New Roman" w:cs="Times New Roman"/>
          <w:sz w:val="26"/>
          <w:szCs w:val="26"/>
        </w:rPr>
        <w:tab/>
      </w:r>
      <w:r w:rsidRPr="00BD2040">
        <w:rPr>
          <w:rFonts w:ascii="Times New Roman" w:hAnsi="Times New Roman" w:cs="Times New Roman"/>
          <w:sz w:val="26"/>
          <w:szCs w:val="26"/>
        </w:rPr>
        <w:tab/>
      </w:r>
      <w:r w:rsidRPr="00BD2040">
        <w:rPr>
          <w:rFonts w:ascii="Times New Roman" w:hAnsi="Times New Roman" w:cs="Times New Roman"/>
          <w:sz w:val="26"/>
          <w:szCs w:val="26"/>
        </w:rPr>
        <w:tab/>
      </w:r>
      <w:r w:rsidRPr="00BD2040">
        <w:rPr>
          <w:rFonts w:ascii="Times New Roman" w:hAnsi="Times New Roman" w:cs="Times New Roman"/>
          <w:sz w:val="26"/>
          <w:szCs w:val="26"/>
        </w:rPr>
        <w:tab/>
        <w:t xml:space="preserve">   (Ф.И.О.)      </w:t>
      </w:r>
      <w:r w:rsidR="00BD204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D2040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BD2040" w:rsidRDefault="00F002EF" w:rsidP="00BD2040">
      <w:pPr>
        <w:ind w:right="-1" w:firstLine="0"/>
        <w:rPr>
          <w:rFonts w:ascii="Times New Roman" w:hAnsi="Times New Roman" w:cs="Times New Roman"/>
          <w:sz w:val="26"/>
          <w:szCs w:val="26"/>
        </w:rPr>
      </w:pPr>
      <w:r w:rsidRPr="00BD2040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F002EF" w:rsidRPr="00BD2040" w:rsidRDefault="00F002EF" w:rsidP="00BD2040">
      <w:pPr>
        <w:ind w:right="-1" w:firstLine="0"/>
        <w:rPr>
          <w:rFonts w:ascii="Times New Roman" w:hAnsi="Times New Roman" w:cs="Times New Roman"/>
          <w:sz w:val="26"/>
          <w:szCs w:val="26"/>
        </w:rPr>
      </w:pPr>
      <w:r w:rsidRPr="00BD2040">
        <w:rPr>
          <w:rFonts w:ascii="Times New Roman" w:hAnsi="Times New Roman" w:cs="Times New Roman"/>
          <w:sz w:val="26"/>
          <w:szCs w:val="26"/>
        </w:rPr>
        <w:t xml:space="preserve"> «___» __________ 20 _____ г.</w:t>
      </w:r>
    </w:p>
    <w:p w:rsidR="00F002EF" w:rsidRPr="00BD2040" w:rsidRDefault="00F002EF" w:rsidP="00BD2040">
      <w:pPr>
        <w:ind w:right="-1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002EF" w:rsidRPr="00AD41F8" w:rsidRDefault="00F002EF" w:rsidP="00AD41F8">
      <w:pPr>
        <w:ind w:right="-1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D2040">
        <w:rPr>
          <w:rFonts w:ascii="Times New Roman" w:hAnsi="Times New Roman" w:cs="Times New Roman"/>
          <w:sz w:val="26"/>
          <w:szCs w:val="26"/>
        </w:rPr>
        <w:br w:type="page"/>
      </w:r>
      <w:r w:rsidRPr="00AD41F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к Порядку </w:t>
      </w:r>
    </w:p>
    <w:p w:rsidR="00F002EF" w:rsidRPr="00AD41F8" w:rsidRDefault="00F002EF" w:rsidP="00AD41F8">
      <w:pPr>
        <w:ind w:right="-1"/>
        <w:jc w:val="right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5A4494" w:rsidRDefault="005A4494" w:rsidP="00AD41F8">
      <w:pPr>
        <w:shd w:val="clear" w:color="auto" w:fill="FFFFFF"/>
        <w:spacing w:line="288" w:lineRule="atLeast"/>
        <w:ind w:right="-1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5A4494">
        <w:rPr>
          <w:rFonts w:ascii="Times New Roman" w:hAnsi="Times New Roman" w:cs="Times New Roman"/>
          <w:b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АСЧЕТ </w:t>
      </w:r>
      <w:r w:rsidR="00B91448">
        <w:rPr>
          <w:rFonts w:ascii="Times New Roman" w:hAnsi="Times New Roman" w:cs="Times New Roman"/>
          <w:b/>
          <w:spacing w:val="2"/>
          <w:sz w:val="26"/>
          <w:szCs w:val="26"/>
        </w:rPr>
        <w:t xml:space="preserve">НЕДОПОЛУЧЕННЫХ ДОХОДОВ 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ОТ ЭКСПЛУАТАЦИИ БАНИ</w:t>
      </w:r>
      <w:r w:rsidRPr="005A4494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</w:p>
    <w:p w:rsidR="00F002EF" w:rsidRPr="00AD41F8" w:rsidRDefault="00F002EF" w:rsidP="00AD41F8">
      <w:pPr>
        <w:shd w:val="clear" w:color="auto" w:fill="FFFFFF"/>
        <w:spacing w:line="288" w:lineRule="atLeast"/>
        <w:ind w:right="-1"/>
        <w:jc w:val="center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AD41F8">
        <w:rPr>
          <w:rFonts w:ascii="Times New Roman" w:hAnsi="Times New Roman" w:cs="Times New Roman"/>
          <w:spacing w:val="2"/>
          <w:sz w:val="26"/>
          <w:szCs w:val="26"/>
        </w:rPr>
        <w:t>за _____________ 20__ года</w:t>
      </w:r>
    </w:p>
    <w:p w:rsidR="00F002EF" w:rsidRPr="00AD41F8" w:rsidRDefault="00F002EF" w:rsidP="00AD41F8">
      <w:pPr>
        <w:shd w:val="clear" w:color="auto" w:fill="FFFFFF"/>
        <w:spacing w:line="315" w:lineRule="atLeast"/>
        <w:ind w:right="-1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AD41F8">
        <w:rPr>
          <w:rFonts w:ascii="Times New Roman" w:hAnsi="Times New Roman" w:cs="Times New Roman"/>
          <w:spacing w:val="2"/>
          <w:sz w:val="26"/>
          <w:szCs w:val="26"/>
        </w:rPr>
        <w:br/>
        <w:t xml:space="preserve">Наименование </w:t>
      </w:r>
      <w:r w:rsidR="00AD41F8">
        <w:rPr>
          <w:rFonts w:ascii="Times New Roman" w:hAnsi="Times New Roman" w:cs="Times New Roman"/>
          <w:spacing w:val="2"/>
          <w:sz w:val="26"/>
          <w:szCs w:val="26"/>
        </w:rPr>
        <w:t>предприятия</w:t>
      </w:r>
      <w:r w:rsidRPr="00AD41F8">
        <w:rPr>
          <w:rFonts w:ascii="Times New Roman" w:hAnsi="Times New Roman" w:cs="Times New Roman"/>
          <w:spacing w:val="2"/>
          <w:sz w:val="26"/>
          <w:szCs w:val="26"/>
        </w:rPr>
        <w:t>_________________________</w:t>
      </w:r>
      <w:r w:rsidR="00AD41F8">
        <w:rPr>
          <w:rFonts w:ascii="Times New Roman" w:hAnsi="Times New Roman" w:cs="Times New Roman"/>
          <w:spacing w:val="2"/>
          <w:sz w:val="26"/>
          <w:szCs w:val="26"/>
        </w:rPr>
        <w:t>______________________</w:t>
      </w:r>
    </w:p>
    <w:p w:rsidR="00F002EF" w:rsidRPr="00AD41F8" w:rsidRDefault="00F002EF" w:rsidP="00AD41F8">
      <w:pPr>
        <w:shd w:val="clear" w:color="auto" w:fill="FFFFFF"/>
        <w:spacing w:line="315" w:lineRule="atLeast"/>
        <w:ind w:right="-1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5A4494" w:rsidRDefault="005A4494" w:rsidP="00AD41F8">
      <w:pPr>
        <w:spacing w:line="315" w:lineRule="atLeast"/>
        <w:ind w:right="-1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232"/>
        <w:gridCol w:w="1560"/>
        <w:gridCol w:w="1552"/>
      </w:tblGrid>
      <w:tr w:rsidR="005A4494" w:rsidTr="005A4494">
        <w:tc>
          <w:tcPr>
            <w:tcW w:w="623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Показатели</w:t>
            </w:r>
          </w:p>
        </w:tc>
        <w:tc>
          <w:tcPr>
            <w:tcW w:w="1560" w:type="dxa"/>
          </w:tcPr>
          <w:p w:rsidR="005A4494" w:rsidRDefault="005A4494" w:rsidP="005A4494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Единица измерения</w:t>
            </w:r>
          </w:p>
        </w:tc>
        <w:tc>
          <w:tcPr>
            <w:tcW w:w="155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Количество</w:t>
            </w:r>
          </w:p>
        </w:tc>
      </w:tr>
      <w:tr w:rsidR="005A4494" w:rsidTr="005A4494">
        <w:tc>
          <w:tcPr>
            <w:tcW w:w="6232" w:type="dxa"/>
          </w:tcPr>
          <w:p w:rsidR="005A4494" w:rsidRPr="00F5538C" w:rsidRDefault="00922C6D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</w:pPr>
            <w:r w:rsidRPr="00F5538C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1. Натуральные показатели</w:t>
            </w:r>
          </w:p>
        </w:tc>
        <w:tc>
          <w:tcPr>
            <w:tcW w:w="1560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155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5A4494" w:rsidTr="005A4494">
        <w:tc>
          <w:tcPr>
            <w:tcW w:w="6232" w:type="dxa"/>
          </w:tcPr>
          <w:p w:rsidR="005A4494" w:rsidRDefault="00922C6D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Пропуск платных посетителей</w:t>
            </w:r>
          </w:p>
        </w:tc>
        <w:tc>
          <w:tcPr>
            <w:tcW w:w="1560" w:type="dxa"/>
          </w:tcPr>
          <w:p w:rsidR="005A4494" w:rsidRDefault="00922C6D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чел.</w:t>
            </w:r>
          </w:p>
        </w:tc>
        <w:tc>
          <w:tcPr>
            <w:tcW w:w="155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5A4494" w:rsidTr="005A4494">
        <w:tc>
          <w:tcPr>
            <w:tcW w:w="6232" w:type="dxa"/>
          </w:tcPr>
          <w:p w:rsidR="005A4494" w:rsidRDefault="00922C6D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 т.ч. льготники</w:t>
            </w:r>
          </w:p>
        </w:tc>
        <w:tc>
          <w:tcPr>
            <w:tcW w:w="1560" w:type="dxa"/>
          </w:tcPr>
          <w:p w:rsidR="005A4494" w:rsidRDefault="00922C6D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чел.</w:t>
            </w:r>
          </w:p>
        </w:tc>
        <w:tc>
          <w:tcPr>
            <w:tcW w:w="155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5A4494" w:rsidTr="005A4494">
        <w:tc>
          <w:tcPr>
            <w:tcW w:w="6232" w:type="dxa"/>
          </w:tcPr>
          <w:p w:rsidR="005A4494" w:rsidRPr="00F5538C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</w:pPr>
            <w:r w:rsidRPr="00F5538C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2. Полная себестоимость</w:t>
            </w:r>
          </w:p>
        </w:tc>
        <w:tc>
          <w:tcPr>
            <w:tcW w:w="1560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155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5A4494" w:rsidTr="005A4494">
        <w:tc>
          <w:tcPr>
            <w:tcW w:w="6232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Водоснабжение, водоотведение</w:t>
            </w:r>
            <w:r w:rsidR="0024540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, негативное воздействие на работу централизованной системы водоотведения </w:t>
            </w:r>
          </w:p>
        </w:tc>
        <w:tc>
          <w:tcPr>
            <w:tcW w:w="1560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5A4494" w:rsidTr="005A4494">
        <w:tc>
          <w:tcPr>
            <w:tcW w:w="6232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Электроэнергия </w:t>
            </w:r>
          </w:p>
        </w:tc>
        <w:tc>
          <w:tcPr>
            <w:tcW w:w="1560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5A4494" w:rsidTr="005A4494">
        <w:tc>
          <w:tcPr>
            <w:tcW w:w="6232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Топливо (газ)</w:t>
            </w:r>
          </w:p>
        </w:tc>
        <w:tc>
          <w:tcPr>
            <w:tcW w:w="1560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5A4494" w:rsidTr="005A4494">
        <w:tc>
          <w:tcPr>
            <w:tcW w:w="6232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Ремонтные работы</w:t>
            </w:r>
          </w:p>
        </w:tc>
        <w:tc>
          <w:tcPr>
            <w:tcW w:w="1560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5A4494" w:rsidTr="005A4494">
        <w:tc>
          <w:tcPr>
            <w:tcW w:w="6232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Отходы</w:t>
            </w:r>
          </w:p>
        </w:tc>
        <w:tc>
          <w:tcPr>
            <w:tcW w:w="1560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5A4494" w:rsidTr="005A4494">
        <w:tc>
          <w:tcPr>
            <w:tcW w:w="6232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Материалы</w:t>
            </w:r>
          </w:p>
        </w:tc>
        <w:tc>
          <w:tcPr>
            <w:tcW w:w="1560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5A4494" w:rsidTr="005A4494">
        <w:tc>
          <w:tcPr>
            <w:tcW w:w="6232" w:type="dxa"/>
          </w:tcPr>
          <w:p w:rsidR="005A4494" w:rsidRDefault="00F5538C" w:rsidP="003F75D5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Арендная плата </w:t>
            </w:r>
          </w:p>
        </w:tc>
        <w:tc>
          <w:tcPr>
            <w:tcW w:w="1560" w:type="dxa"/>
          </w:tcPr>
          <w:p w:rsidR="005A4494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5A4494" w:rsidRDefault="005A4494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F5538C" w:rsidTr="005A4494">
        <w:tc>
          <w:tcPr>
            <w:tcW w:w="6232" w:type="dxa"/>
          </w:tcPr>
          <w:p w:rsidR="00F5538C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Затраты на оплату труда</w:t>
            </w:r>
          </w:p>
        </w:tc>
        <w:tc>
          <w:tcPr>
            <w:tcW w:w="1560" w:type="dxa"/>
          </w:tcPr>
          <w:p w:rsidR="00F5538C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F5538C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F5538C" w:rsidTr="005A4494">
        <w:tc>
          <w:tcPr>
            <w:tcW w:w="6232" w:type="dxa"/>
          </w:tcPr>
          <w:p w:rsidR="00F5538C" w:rsidRDefault="0072010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1560" w:type="dxa"/>
          </w:tcPr>
          <w:p w:rsidR="00F5538C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F5538C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54067F" w:rsidTr="005A4494">
        <w:tc>
          <w:tcPr>
            <w:tcW w:w="6232" w:type="dxa"/>
          </w:tcPr>
          <w:p w:rsidR="0054067F" w:rsidRDefault="0054067F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Прочие расходы</w:t>
            </w:r>
          </w:p>
        </w:tc>
        <w:tc>
          <w:tcPr>
            <w:tcW w:w="1560" w:type="dxa"/>
          </w:tcPr>
          <w:p w:rsidR="0054067F" w:rsidRDefault="0054067F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54067F" w:rsidRDefault="0054067F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F5538C" w:rsidTr="005A4494">
        <w:tc>
          <w:tcPr>
            <w:tcW w:w="6232" w:type="dxa"/>
          </w:tcPr>
          <w:p w:rsidR="00F5538C" w:rsidRPr="00F5538C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</w:pPr>
            <w:r w:rsidRPr="00F5538C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ВСЕГО расходов по полной себестоимости</w:t>
            </w:r>
          </w:p>
        </w:tc>
        <w:tc>
          <w:tcPr>
            <w:tcW w:w="1560" w:type="dxa"/>
          </w:tcPr>
          <w:p w:rsidR="00F5538C" w:rsidRPr="00F5538C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</w:pPr>
            <w:r w:rsidRPr="00F5538C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F5538C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F5538C" w:rsidTr="005A4494">
        <w:tc>
          <w:tcPr>
            <w:tcW w:w="6232" w:type="dxa"/>
          </w:tcPr>
          <w:p w:rsidR="00F5538C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Себестоимость пропуска одного платного посетителя</w:t>
            </w:r>
          </w:p>
        </w:tc>
        <w:tc>
          <w:tcPr>
            <w:tcW w:w="1560" w:type="dxa"/>
          </w:tcPr>
          <w:p w:rsidR="00F5538C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F5538C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F5538C" w:rsidTr="005A4494">
        <w:tc>
          <w:tcPr>
            <w:tcW w:w="6232" w:type="dxa"/>
          </w:tcPr>
          <w:p w:rsidR="00F5538C" w:rsidRP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</w:pPr>
            <w:r w:rsidRPr="00FA1C78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Всего доходов</w:t>
            </w:r>
          </w:p>
        </w:tc>
        <w:tc>
          <w:tcPr>
            <w:tcW w:w="1560" w:type="dxa"/>
          </w:tcPr>
          <w:p w:rsidR="00F5538C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5538C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F5538C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F5538C" w:rsidTr="005A4494">
        <w:tc>
          <w:tcPr>
            <w:tcW w:w="6232" w:type="dxa"/>
          </w:tcPr>
          <w:p w:rsidR="00F5538C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Компенсация за ТЭР</w:t>
            </w:r>
          </w:p>
        </w:tc>
        <w:tc>
          <w:tcPr>
            <w:tcW w:w="1560" w:type="dxa"/>
          </w:tcPr>
          <w:p w:rsidR="00F5538C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F5538C" w:rsidRDefault="00F5538C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FA1C78" w:rsidTr="005A4494">
        <w:tc>
          <w:tcPr>
            <w:tcW w:w="6232" w:type="dxa"/>
          </w:tcPr>
          <w:p w:rsid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Выручка от населения</w:t>
            </w:r>
          </w:p>
        </w:tc>
        <w:tc>
          <w:tcPr>
            <w:tcW w:w="1560" w:type="dxa"/>
          </w:tcPr>
          <w:p w:rsid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FA1C78" w:rsidTr="005A4494">
        <w:tc>
          <w:tcPr>
            <w:tcW w:w="6232" w:type="dxa"/>
          </w:tcPr>
          <w:p w:rsid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Тариф для населения</w:t>
            </w:r>
          </w:p>
        </w:tc>
        <w:tc>
          <w:tcPr>
            <w:tcW w:w="1560" w:type="dxa"/>
          </w:tcPr>
          <w:p w:rsid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FA1C78" w:rsidTr="005A4494">
        <w:tc>
          <w:tcPr>
            <w:tcW w:w="6232" w:type="dxa"/>
          </w:tcPr>
          <w:p w:rsid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Льготный тариф</w:t>
            </w:r>
          </w:p>
        </w:tc>
        <w:tc>
          <w:tcPr>
            <w:tcW w:w="1560" w:type="dxa"/>
          </w:tcPr>
          <w:p w:rsid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FA1C78" w:rsidTr="005A4494">
        <w:tc>
          <w:tcPr>
            <w:tcW w:w="6232" w:type="dxa"/>
          </w:tcPr>
          <w:p w:rsidR="00FA1C78" w:rsidRP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</w:pPr>
            <w:r w:rsidRPr="00FA1C78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Прибыль (убыток)</w:t>
            </w:r>
          </w:p>
        </w:tc>
        <w:tc>
          <w:tcPr>
            <w:tcW w:w="1560" w:type="dxa"/>
          </w:tcPr>
          <w:p w:rsidR="00FA1C78" w:rsidRP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</w:pPr>
            <w:r w:rsidRPr="00FA1C78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руб.</w:t>
            </w:r>
          </w:p>
        </w:tc>
        <w:tc>
          <w:tcPr>
            <w:tcW w:w="1552" w:type="dxa"/>
          </w:tcPr>
          <w:p w:rsidR="00FA1C78" w:rsidRDefault="00FA1C78" w:rsidP="00AD41F8">
            <w:pPr>
              <w:spacing w:line="315" w:lineRule="atLeast"/>
              <w:ind w:right="-1" w:firstLine="0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</w:tbl>
    <w:p w:rsidR="005A4494" w:rsidRDefault="005A4494" w:rsidP="00AD41F8">
      <w:pPr>
        <w:spacing w:line="315" w:lineRule="atLeast"/>
        <w:ind w:right="-1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5A4494" w:rsidRDefault="005A4494" w:rsidP="00AD41F8">
      <w:pPr>
        <w:spacing w:line="315" w:lineRule="atLeast"/>
        <w:ind w:right="-1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F002EF" w:rsidRPr="00AD41F8" w:rsidRDefault="00F002EF" w:rsidP="00AD41F8">
      <w:pPr>
        <w:spacing w:line="315" w:lineRule="atLeast"/>
        <w:ind w:right="-1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AD41F8">
        <w:rPr>
          <w:rFonts w:ascii="Times New Roman" w:hAnsi="Times New Roman" w:cs="Times New Roman"/>
          <w:spacing w:val="2"/>
          <w:sz w:val="26"/>
          <w:szCs w:val="26"/>
        </w:rPr>
        <w:br/>
        <w:t xml:space="preserve">____________/__________________/ ______________________/ ________________  </w:t>
      </w:r>
      <w:r w:rsidR="00AD41F8"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  <w:r w:rsidRPr="00AD41F8">
        <w:rPr>
          <w:rFonts w:ascii="Times New Roman" w:hAnsi="Times New Roman" w:cs="Times New Roman"/>
          <w:spacing w:val="2"/>
          <w:sz w:val="26"/>
          <w:szCs w:val="26"/>
        </w:rPr>
        <w:t>дата                              подпись                              ФИО                           должность</w:t>
      </w:r>
    </w:p>
    <w:p w:rsidR="00F002EF" w:rsidRPr="00B903C6" w:rsidRDefault="00F002EF" w:rsidP="00F002EF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AD41F8">
        <w:rPr>
          <w:rFonts w:ascii="Times New Roman" w:hAnsi="Times New Roman" w:cs="Times New Roman"/>
          <w:sz w:val="26"/>
          <w:szCs w:val="26"/>
        </w:rPr>
        <w:br w:type="page"/>
      </w:r>
      <w:r w:rsidR="00B903C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  <w:r w:rsidRPr="00B903C6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F002EF" w:rsidRPr="00B903C6" w:rsidRDefault="00F002EF" w:rsidP="00F002EF">
      <w:pPr>
        <w:ind w:left="396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002EF" w:rsidRPr="00B903C6" w:rsidRDefault="00F002EF" w:rsidP="00F002EF">
      <w:pPr>
        <w:jc w:val="center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Соглашение №</w:t>
      </w:r>
    </w:p>
    <w:p w:rsidR="00F002EF" w:rsidRPr="00B903C6" w:rsidRDefault="00F002EF" w:rsidP="00F002EF">
      <w:pPr>
        <w:rPr>
          <w:rFonts w:ascii="Times New Roman" w:hAnsi="Times New Roman" w:cs="Times New Roman"/>
          <w:sz w:val="26"/>
          <w:szCs w:val="26"/>
        </w:rPr>
      </w:pPr>
    </w:p>
    <w:p w:rsidR="00F002EF" w:rsidRPr="00B903C6" w:rsidRDefault="00F002EF" w:rsidP="00B903C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город Мышкин</w:t>
      </w:r>
      <w:r w:rsidRPr="00B903C6">
        <w:rPr>
          <w:rFonts w:ascii="Times New Roman" w:hAnsi="Times New Roman" w:cs="Times New Roman"/>
          <w:sz w:val="26"/>
          <w:szCs w:val="26"/>
        </w:rPr>
        <w:tab/>
      </w:r>
      <w:r w:rsidRPr="00B903C6">
        <w:rPr>
          <w:rFonts w:ascii="Times New Roman" w:hAnsi="Times New Roman" w:cs="Times New Roman"/>
          <w:sz w:val="26"/>
          <w:szCs w:val="26"/>
        </w:rPr>
        <w:tab/>
      </w:r>
      <w:r w:rsidRPr="00B903C6">
        <w:rPr>
          <w:rFonts w:ascii="Times New Roman" w:hAnsi="Times New Roman" w:cs="Times New Roman"/>
          <w:sz w:val="26"/>
          <w:szCs w:val="26"/>
        </w:rPr>
        <w:tab/>
      </w:r>
      <w:r w:rsidRPr="00B903C6">
        <w:rPr>
          <w:rFonts w:ascii="Times New Roman" w:hAnsi="Times New Roman" w:cs="Times New Roman"/>
          <w:sz w:val="26"/>
          <w:szCs w:val="26"/>
        </w:rPr>
        <w:tab/>
      </w:r>
      <w:r w:rsidRPr="00B903C6">
        <w:rPr>
          <w:rFonts w:ascii="Times New Roman" w:hAnsi="Times New Roman" w:cs="Times New Roman"/>
          <w:sz w:val="26"/>
          <w:szCs w:val="26"/>
        </w:rPr>
        <w:tab/>
      </w:r>
      <w:r w:rsidRPr="00B903C6">
        <w:rPr>
          <w:rFonts w:ascii="Times New Roman" w:hAnsi="Times New Roman" w:cs="Times New Roman"/>
          <w:sz w:val="26"/>
          <w:szCs w:val="26"/>
        </w:rPr>
        <w:tab/>
      </w:r>
      <w:r w:rsidRPr="00B903C6">
        <w:rPr>
          <w:rFonts w:ascii="Times New Roman" w:hAnsi="Times New Roman" w:cs="Times New Roman"/>
          <w:sz w:val="26"/>
          <w:szCs w:val="26"/>
        </w:rPr>
        <w:tab/>
      </w:r>
      <w:r w:rsidR="00B903C6">
        <w:rPr>
          <w:rFonts w:ascii="Times New Roman" w:hAnsi="Times New Roman" w:cs="Times New Roman"/>
          <w:sz w:val="26"/>
          <w:szCs w:val="26"/>
        </w:rPr>
        <w:t xml:space="preserve">      </w:t>
      </w:r>
      <w:r w:rsidRPr="00B903C6">
        <w:rPr>
          <w:rFonts w:ascii="Times New Roman" w:hAnsi="Times New Roman" w:cs="Times New Roman"/>
          <w:sz w:val="26"/>
          <w:szCs w:val="26"/>
        </w:rPr>
        <w:t>«___» ________ 20__ г.</w:t>
      </w:r>
    </w:p>
    <w:p w:rsidR="00F002EF" w:rsidRPr="00B903C6" w:rsidRDefault="00F002EF" w:rsidP="00B903C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002EF" w:rsidRPr="00B903C6" w:rsidRDefault="00845BE2" w:rsidP="00845BE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F002EF" w:rsidRPr="00B903C6">
        <w:rPr>
          <w:rFonts w:ascii="Times New Roman" w:hAnsi="Times New Roman" w:cs="Times New Roman"/>
          <w:sz w:val="26"/>
          <w:szCs w:val="26"/>
        </w:rPr>
        <w:t xml:space="preserve">учреждение «Администрация городского поселения Мышкин» в лице Главы городского поселения Мышкин __________(ФИО), действующего на основании Устава, именуемое в дальнейшем «Главный распорядитель», с одной стороны, </w:t>
      </w:r>
    </w:p>
    <w:p w:rsidR="00F002EF" w:rsidRPr="00B903C6" w:rsidRDefault="00F002EF" w:rsidP="00B903C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и _________________________________</w:t>
      </w:r>
      <w:r w:rsidR="00845BE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B903C6">
        <w:rPr>
          <w:rFonts w:ascii="Times New Roman" w:hAnsi="Times New Roman" w:cs="Times New Roman"/>
          <w:sz w:val="26"/>
          <w:szCs w:val="26"/>
        </w:rPr>
        <w:t>,</w:t>
      </w:r>
    </w:p>
    <w:p w:rsidR="00F002EF" w:rsidRPr="00B903C6" w:rsidRDefault="00F002EF" w:rsidP="00B903C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F002EF" w:rsidRPr="00B903C6" w:rsidRDefault="00F002EF" w:rsidP="00B903C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именуемый в дальнейшем «Получатель» в лице ______________________________,</w:t>
      </w:r>
    </w:p>
    <w:p w:rsidR="00F002EF" w:rsidRPr="00B903C6" w:rsidRDefault="00F002EF" w:rsidP="00B903C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 xml:space="preserve"> (наименование должности, фамилия, им</w:t>
      </w:r>
      <w:r w:rsidR="00845BE2">
        <w:rPr>
          <w:rFonts w:ascii="Times New Roman" w:hAnsi="Times New Roman" w:cs="Times New Roman"/>
          <w:sz w:val="26"/>
          <w:szCs w:val="26"/>
        </w:rPr>
        <w:t xml:space="preserve">я, отчество (при наличии) лица, </w:t>
      </w:r>
      <w:r w:rsidRPr="00B903C6">
        <w:rPr>
          <w:rFonts w:ascii="Times New Roman" w:hAnsi="Times New Roman" w:cs="Times New Roman"/>
          <w:sz w:val="26"/>
          <w:szCs w:val="26"/>
        </w:rPr>
        <w:t>представляющего Получателя, или уполномоченного им лица, фамилия, имя, отчество (при наличии) индивидуального предпринимателя или участники</w:t>
      </w:r>
      <w:r w:rsidR="00E66B30">
        <w:rPr>
          <w:rFonts w:ascii="Times New Roman" w:hAnsi="Times New Roman" w:cs="Times New Roman"/>
          <w:sz w:val="26"/>
          <w:szCs w:val="26"/>
        </w:rPr>
        <w:t xml:space="preserve"> договора простого товарищества</w:t>
      </w:r>
      <w:r w:rsidRPr="00B903C6">
        <w:rPr>
          <w:rFonts w:ascii="Times New Roman" w:hAnsi="Times New Roman" w:cs="Times New Roman"/>
          <w:sz w:val="26"/>
          <w:szCs w:val="26"/>
        </w:rPr>
        <w:t xml:space="preserve"> – производителя товаров, работ, услуг)</w:t>
      </w:r>
    </w:p>
    <w:p w:rsidR="00F002EF" w:rsidRPr="00B903C6" w:rsidRDefault="00F002EF" w:rsidP="00B903C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</w:t>
      </w:r>
      <w:r w:rsidR="00845BE2">
        <w:rPr>
          <w:rFonts w:ascii="Times New Roman" w:hAnsi="Times New Roman" w:cs="Times New Roman"/>
          <w:sz w:val="26"/>
          <w:szCs w:val="26"/>
        </w:rPr>
        <w:t>________________________</w:t>
      </w:r>
      <w:r w:rsidRPr="00B903C6">
        <w:rPr>
          <w:rFonts w:ascii="Times New Roman" w:hAnsi="Times New Roman" w:cs="Times New Roman"/>
          <w:sz w:val="26"/>
          <w:szCs w:val="26"/>
        </w:rPr>
        <w:t>__,</w:t>
      </w:r>
    </w:p>
    <w:p w:rsidR="00F002EF" w:rsidRPr="00B903C6" w:rsidRDefault="00F002EF" w:rsidP="00B903C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 xml:space="preserve">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F002EF" w:rsidRPr="00B903C6" w:rsidRDefault="00F002EF" w:rsidP="00B903C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с другой стороны, далее именуемые «Стороны», в соответствии с Бюджетным кодексом РФ, решением Муниципального Совета городского поселения Мышкин от ____ № __ «О бюджете городского поселения Мышкин на ___ год и на плановый период __ и ____ годов», зак</w:t>
      </w:r>
      <w:r w:rsidR="004179E2">
        <w:rPr>
          <w:rFonts w:ascii="Times New Roman" w:hAnsi="Times New Roman" w:cs="Times New Roman"/>
          <w:sz w:val="26"/>
          <w:szCs w:val="26"/>
        </w:rPr>
        <w:t>лючили настоящее соглашение</w:t>
      </w:r>
      <w:r w:rsidRPr="00B903C6">
        <w:rPr>
          <w:rFonts w:ascii="Times New Roman" w:hAnsi="Times New Roman" w:cs="Times New Roman"/>
          <w:sz w:val="26"/>
          <w:szCs w:val="26"/>
        </w:rPr>
        <w:t xml:space="preserve"> (далее – соглашение) о нижеследующем.</w:t>
      </w:r>
    </w:p>
    <w:p w:rsidR="00F002EF" w:rsidRPr="00B903C6" w:rsidRDefault="00F002EF" w:rsidP="00B903C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70"/>
      <w:bookmarkEnd w:id="4"/>
      <w:r w:rsidRPr="00B903C6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F002EF" w:rsidRPr="00B903C6" w:rsidRDefault="00F002EF" w:rsidP="00B903C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002EF" w:rsidRPr="00B903C6" w:rsidRDefault="00F002EF" w:rsidP="00B903C6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" w:name="Par82"/>
      <w:bookmarkEnd w:id="5"/>
      <w:r w:rsidRPr="00B903C6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предоставление из бюджета городско</w:t>
      </w:r>
      <w:r w:rsidR="0072010C">
        <w:rPr>
          <w:rFonts w:ascii="Times New Roman" w:hAnsi="Times New Roman" w:cs="Times New Roman"/>
          <w:sz w:val="26"/>
          <w:szCs w:val="26"/>
        </w:rPr>
        <w:t>го поселения</w:t>
      </w:r>
      <w:r w:rsidRPr="00B903C6">
        <w:rPr>
          <w:rFonts w:ascii="Times New Roman" w:hAnsi="Times New Roman" w:cs="Times New Roman"/>
          <w:sz w:val="26"/>
          <w:szCs w:val="26"/>
        </w:rPr>
        <w:t xml:space="preserve"> Мышкин (далее –</w:t>
      </w:r>
      <w:r w:rsidR="00684090">
        <w:rPr>
          <w:rFonts w:ascii="Times New Roman" w:hAnsi="Times New Roman" w:cs="Times New Roman"/>
          <w:sz w:val="26"/>
          <w:szCs w:val="26"/>
        </w:rPr>
        <w:t xml:space="preserve"> </w:t>
      </w:r>
      <w:r w:rsidRPr="00B903C6">
        <w:rPr>
          <w:rFonts w:ascii="Times New Roman" w:hAnsi="Times New Roman" w:cs="Times New Roman"/>
          <w:sz w:val="26"/>
          <w:szCs w:val="26"/>
        </w:rPr>
        <w:t>бюджет</w:t>
      </w:r>
      <w:r w:rsidR="00684090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B903C6">
        <w:rPr>
          <w:rFonts w:ascii="Times New Roman" w:hAnsi="Times New Roman" w:cs="Times New Roman"/>
          <w:sz w:val="26"/>
          <w:szCs w:val="26"/>
        </w:rPr>
        <w:t>) в 20__ году _________________________________________</w:t>
      </w:r>
      <w:r w:rsidR="00845BE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002EF" w:rsidRPr="00B903C6" w:rsidRDefault="00F002EF" w:rsidP="00B903C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(наименование Получателя)</w:t>
      </w:r>
    </w:p>
    <w:p w:rsidR="00F002EF" w:rsidRPr="00B903C6" w:rsidRDefault="00F002EF" w:rsidP="00B903C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002EF" w:rsidRDefault="00F002EF" w:rsidP="00B903C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 xml:space="preserve">субсидии в целях возмещения недополученных доходов, связанных с </w:t>
      </w:r>
      <w:r w:rsidR="00845BE2" w:rsidRPr="00F32E6E">
        <w:rPr>
          <w:rFonts w:ascii="Times New Roman" w:hAnsi="Times New Roman" w:cs="Times New Roman"/>
          <w:sz w:val="26"/>
          <w:szCs w:val="26"/>
        </w:rPr>
        <w:t>оказанием льготн</w:t>
      </w:r>
      <w:r w:rsidR="00845BE2">
        <w:rPr>
          <w:rFonts w:ascii="Times New Roman" w:hAnsi="Times New Roman" w:cs="Times New Roman"/>
          <w:sz w:val="26"/>
          <w:szCs w:val="26"/>
        </w:rPr>
        <w:t>ой</w:t>
      </w:r>
      <w:r w:rsidR="00845BE2" w:rsidRPr="00F32E6E">
        <w:rPr>
          <w:rFonts w:ascii="Times New Roman" w:hAnsi="Times New Roman" w:cs="Times New Roman"/>
          <w:sz w:val="26"/>
          <w:szCs w:val="26"/>
        </w:rPr>
        <w:t xml:space="preserve"> </w:t>
      </w:r>
      <w:r w:rsidR="00845BE2" w:rsidRPr="00F32E6E">
        <w:rPr>
          <w:rFonts w:ascii="Times New Roman" w:eastAsia="Times New Roman" w:hAnsi="Times New Roman" w:cs="Times New Roman"/>
          <w:sz w:val="26"/>
          <w:szCs w:val="26"/>
        </w:rPr>
        <w:t>услуг</w:t>
      </w:r>
      <w:r w:rsidR="00845BE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45BE2" w:rsidRPr="00F32E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5BE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A3DB1">
        <w:rPr>
          <w:rFonts w:ascii="Times New Roman" w:eastAsia="Times New Roman" w:hAnsi="Times New Roman" w:cs="Times New Roman"/>
          <w:sz w:val="26"/>
          <w:szCs w:val="26"/>
        </w:rPr>
        <w:t>Помывка в общем отделении бани</w:t>
      </w:r>
      <w:r w:rsidR="00845BE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B903C6">
        <w:rPr>
          <w:rFonts w:ascii="Times New Roman" w:hAnsi="Times New Roman" w:cs="Times New Roman"/>
          <w:sz w:val="26"/>
          <w:szCs w:val="26"/>
        </w:rPr>
        <w:t>(далее – субсидия).</w:t>
      </w:r>
    </w:p>
    <w:p w:rsidR="00845BE2" w:rsidRPr="00B903C6" w:rsidRDefault="00845BE2" w:rsidP="00B903C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002EF" w:rsidRPr="00B903C6" w:rsidRDefault="00F002EF" w:rsidP="00B903C6">
      <w:pPr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903C6">
        <w:rPr>
          <w:rFonts w:ascii="Times New Roman" w:hAnsi="Times New Roman" w:cs="Times New Roman"/>
          <w:b/>
          <w:sz w:val="26"/>
          <w:szCs w:val="26"/>
        </w:rPr>
        <w:t>2. Финансовое обеспечение предоставления субсидии</w:t>
      </w:r>
    </w:p>
    <w:p w:rsidR="00F002EF" w:rsidRPr="00B903C6" w:rsidRDefault="00F002EF" w:rsidP="00F002EF">
      <w:pPr>
        <w:rPr>
          <w:rFonts w:ascii="Times New Roman" w:hAnsi="Times New Roman" w:cs="Times New Roman"/>
          <w:sz w:val="26"/>
          <w:szCs w:val="26"/>
        </w:rPr>
      </w:pP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6" w:name="P85"/>
      <w:bookmarkEnd w:id="6"/>
      <w:r w:rsidRPr="00B903C6">
        <w:rPr>
          <w:rFonts w:ascii="Times New Roman" w:hAnsi="Times New Roman" w:cs="Times New Roman"/>
          <w:sz w:val="26"/>
          <w:szCs w:val="26"/>
        </w:rPr>
        <w:t>2.1. Субсидия предоставляется в соответствии с лимитами бюджетных обязательств по кодам классификации расходов бюджетов Российской Федерации (далее – коды БК) на цели, указанные в разделе 1 настоящего соглашения, согласно разделу 4 Порядка в следующем размере:</w:t>
      </w:r>
    </w:p>
    <w:p w:rsidR="00F002EF" w:rsidRPr="00B903C6" w:rsidRDefault="00F002EF" w:rsidP="00F002EF">
      <w:pPr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в 20__ году _________ (____________________) рублей – по коду БК ____________;</w:t>
      </w:r>
    </w:p>
    <w:p w:rsidR="00F002EF" w:rsidRPr="00B903C6" w:rsidRDefault="00F002EF" w:rsidP="00F002EF">
      <w:pPr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(сумма прописью)                                                              (код БК)</w:t>
      </w:r>
    </w:p>
    <w:p w:rsidR="00F002EF" w:rsidRPr="00B903C6" w:rsidRDefault="00F002EF" w:rsidP="00F002EF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03C6">
        <w:rPr>
          <w:rFonts w:ascii="Times New Roman" w:hAnsi="Times New Roman" w:cs="Times New Roman"/>
          <w:b/>
          <w:sz w:val="26"/>
          <w:szCs w:val="26"/>
        </w:rPr>
        <w:t>3. Условия предоставления субсидии</w:t>
      </w:r>
    </w:p>
    <w:p w:rsidR="00F002EF" w:rsidRPr="00B903C6" w:rsidRDefault="00F002EF" w:rsidP="00F002EF">
      <w:pPr>
        <w:rPr>
          <w:rFonts w:ascii="Times New Roman" w:hAnsi="Times New Roman" w:cs="Times New Roman"/>
          <w:sz w:val="26"/>
          <w:szCs w:val="26"/>
        </w:rPr>
      </w:pP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3.1. Субсидия предоставляется при выполнении следующих условий: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3.1.1. соответствия Получателя требованиям, установленным Порядком;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 xml:space="preserve">3.1.2. определения направления субсидии на цели, указанные в </w:t>
      </w:r>
      <w:hyperlink w:anchor="P70" w:history="1">
        <w:r w:rsidRPr="00B903C6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B903C6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3.1.3. предоставление Получателем документов, необходимых для получения субсидии, в соответствии Порядком;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3.1.4. соответствие предоставленных документов требованиям, установленным Порядком;</w:t>
      </w:r>
      <w:bookmarkStart w:id="7" w:name="P103"/>
      <w:bookmarkEnd w:id="7"/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3.1.6. согласие Получателя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субсидии.</w:t>
      </w:r>
    </w:p>
    <w:p w:rsidR="00F002EF" w:rsidRPr="00B903C6" w:rsidRDefault="00F002EF" w:rsidP="00F002EF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03C6">
        <w:rPr>
          <w:rFonts w:ascii="Times New Roman" w:hAnsi="Times New Roman" w:cs="Times New Roman"/>
          <w:b/>
          <w:sz w:val="26"/>
          <w:szCs w:val="26"/>
        </w:rPr>
        <w:t>4. Порядок перечисления субсидии</w:t>
      </w:r>
    </w:p>
    <w:p w:rsidR="00F002EF" w:rsidRPr="00B903C6" w:rsidRDefault="00F002EF" w:rsidP="00F002EF">
      <w:pPr>
        <w:rPr>
          <w:rFonts w:ascii="Times New Roman" w:hAnsi="Times New Roman" w:cs="Times New Roman"/>
          <w:sz w:val="26"/>
          <w:szCs w:val="26"/>
        </w:rPr>
      </w:pP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8" w:name="Par119"/>
      <w:bookmarkEnd w:id="8"/>
      <w:r w:rsidRPr="00B903C6">
        <w:rPr>
          <w:rFonts w:ascii="Times New Roman" w:hAnsi="Times New Roman" w:cs="Times New Roman"/>
          <w:sz w:val="26"/>
          <w:szCs w:val="26"/>
        </w:rPr>
        <w:t>4.1. Перечисление субсидии осуществляется в установленном порядке на счет ________________________________________</w:t>
      </w:r>
      <w:r w:rsidR="00845BE2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903C6">
        <w:rPr>
          <w:rFonts w:ascii="Times New Roman" w:hAnsi="Times New Roman" w:cs="Times New Roman"/>
          <w:sz w:val="26"/>
          <w:szCs w:val="26"/>
        </w:rPr>
        <w:t>,</w:t>
      </w:r>
    </w:p>
    <w:p w:rsidR="00F002EF" w:rsidRPr="00B903C6" w:rsidRDefault="00F002EF" w:rsidP="00F002EF">
      <w:pPr>
        <w:jc w:val="center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(реквизиты счета Получателя)</w:t>
      </w:r>
    </w:p>
    <w:p w:rsidR="00F002EF" w:rsidRPr="00B903C6" w:rsidRDefault="00F002EF" w:rsidP="00F002EF">
      <w:pPr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открытый в ______________________________________________________________.</w:t>
      </w:r>
    </w:p>
    <w:p w:rsidR="00F002EF" w:rsidRPr="00B903C6" w:rsidRDefault="00F002EF" w:rsidP="00F002E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123"/>
      <w:bookmarkEnd w:id="9"/>
      <w:r w:rsidRPr="00B903C6">
        <w:rPr>
          <w:rFonts w:ascii="Times New Roman" w:hAnsi="Times New Roman" w:cs="Times New Roman"/>
          <w:sz w:val="26"/>
          <w:szCs w:val="26"/>
        </w:rPr>
        <w:t xml:space="preserve">                     (наименование учреждения ЦБ РФ или кредитной организации)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 xml:space="preserve">4.2. Срок (периодичность) перечисления субсидии в соответствии с разделом </w:t>
      </w:r>
      <w:r w:rsidR="00684090">
        <w:rPr>
          <w:rFonts w:ascii="Times New Roman" w:hAnsi="Times New Roman" w:cs="Times New Roman"/>
          <w:sz w:val="26"/>
          <w:szCs w:val="26"/>
        </w:rPr>
        <w:t>5</w:t>
      </w:r>
      <w:r w:rsidRPr="00B903C6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Перечисление субсидии осуществляется Главным распорядителем после предоставления документов, обосновывающих возникновение выпадающих доходов.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4.3. Главный распорядитель отказывает Получателю в предоставлении субсидии в случаях, установленных Порядком.</w:t>
      </w:r>
    </w:p>
    <w:p w:rsidR="00F002EF" w:rsidRPr="00B903C6" w:rsidRDefault="00F002EF" w:rsidP="00F002EF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03C6">
        <w:rPr>
          <w:rFonts w:ascii="Times New Roman" w:hAnsi="Times New Roman" w:cs="Times New Roman"/>
          <w:b/>
          <w:sz w:val="26"/>
          <w:szCs w:val="26"/>
        </w:rPr>
        <w:t>5. Права и обязанности Сторон</w:t>
      </w:r>
    </w:p>
    <w:p w:rsidR="00F002EF" w:rsidRPr="00B903C6" w:rsidRDefault="00F002EF" w:rsidP="00F002EF">
      <w:pPr>
        <w:rPr>
          <w:rFonts w:ascii="Times New Roman" w:hAnsi="Times New Roman" w:cs="Times New Roman"/>
          <w:sz w:val="26"/>
          <w:szCs w:val="26"/>
        </w:rPr>
      </w:pP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5.1. Главный распорядитель обязуется: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5.1.1. рассмотреть в порядке и в сроки, установленные Порядком, представленные Получателем документы;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5.1.2. обеспечить предоставление субсидии Получателю в порядке и на условиях, установленных Порядком и настоящим соглашением;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5.1.3. обеспечить перечисление субсидии на счет Получателя, указанный в пункте 4.1 настоящего соглашения;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5.1.4. осуществлять контроль за соблюдением Получателем порядка, целей и условий предоставления субсидии, установленных Порядком, в том числе в части достоверности представляемых Получателем сведений, путем проведения плановых и (или) внеплановых проверок на основании:</w:t>
      </w:r>
    </w:p>
    <w:p w:rsidR="00F002EF" w:rsidRPr="00B903C6" w:rsidRDefault="00F002EF" w:rsidP="00F002EF">
      <w:pPr>
        <w:pStyle w:val="a5"/>
        <w:numPr>
          <w:ilvl w:val="0"/>
          <w:numId w:val="6"/>
        </w:numPr>
        <w:suppressAutoHyphens w:val="0"/>
        <w:ind w:left="0" w:firstLine="360"/>
        <w:contextualSpacing/>
        <w:jc w:val="both"/>
        <w:rPr>
          <w:sz w:val="26"/>
          <w:szCs w:val="26"/>
        </w:rPr>
      </w:pPr>
      <w:r w:rsidRPr="00B903C6">
        <w:rPr>
          <w:sz w:val="26"/>
          <w:szCs w:val="26"/>
        </w:rPr>
        <w:t xml:space="preserve">документов, представленных Получателем по запросу Главного распорядителя в соответствии с разделом </w:t>
      </w:r>
      <w:r w:rsidR="00684090">
        <w:rPr>
          <w:sz w:val="26"/>
          <w:szCs w:val="26"/>
        </w:rPr>
        <w:t>6</w:t>
      </w:r>
      <w:r w:rsidRPr="00B903C6">
        <w:rPr>
          <w:sz w:val="26"/>
          <w:szCs w:val="26"/>
        </w:rPr>
        <w:t xml:space="preserve"> Порядка.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 xml:space="preserve">5.1.5.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Порядком, недостоверных сведений направлять Получателю требование о возврате средств субсидии в бюджет </w:t>
      </w:r>
      <w:r w:rsidR="00684090" w:rsidRPr="00B903C6">
        <w:rPr>
          <w:rFonts w:ascii="Times New Roman" w:hAnsi="Times New Roman" w:cs="Times New Roman"/>
          <w:sz w:val="26"/>
          <w:szCs w:val="26"/>
        </w:rPr>
        <w:t>городско</w:t>
      </w:r>
      <w:r w:rsidR="00684090">
        <w:rPr>
          <w:rFonts w:ascii="Times New Roman" w:hAnsi="Times New Roman" w:cs="Times New Roman"/>
          <w:sz w:val="26"/>
          <w:szCs w:val="26"/>
        </w:rPr>
        <w:t>го поселения</w:t>
      </w:r>
      <w:r w:rsidR="00684090" w:rsidRPr="00B903C6">
        <w:rPr>
          <w:rFonts w:ascii="Times New Roman" w:hAnsi="Times New Roman" w:cs="Times New Roman"/>
          <w:sz w:val="26"/>
          <w:szCs w:val="26"/>
        </w:rPr>
        <w:t xml:space="preserve"> </w:t>
      </w:r>
      <w:r w:rsidRPr="00B903C6">
        <w:rPr>
          <w:rFonts w:ascii="Times New Roman" w:hAnsi="Times New Roman" w:cs="Times New Roman"/>
          <w:sz w:val="26"/>
          <w:szCs w:val="26"/>
        </w:rPr>
        <w:t>в срок 10 рабочих дней.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Требование о возврате средств субсидии в бюджет </w:t>
      </w:r>
      <w:r w:rsidR="00684090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845BE2">
        <w:rPr>
          <w:rFonts w:ascii="Times New Roman" w:hAnsi="Times New Roman" w:cs="Times New Roman"/>
          <w:sz w:val="26"/>
          <w:szCs w:val="26"/>
        </w:rPr>
        <w:t xml:space="preserve">подготавливается </w:t>
      </w:r>
      <w:r w:rsidR="00DD38E1">
        <w:rPr>
          <w:rFonts w:ascii="Times New Roman" w:hAnsi="Times New Roman" w:cs="Times New Roman"/>
          <w:sz w:val="26"/>
          <w:szCs w:val="26"/>
        </w:rPr>
        <w:t xml:space="preserve">Главным </w:t>
      </w:r>
      <w:r w:rsidRPr="00B903C6">
        <w:rPr>
          <w:rFonts w:ascii="Times New Roman" w:hAnsi="Times New Roman" w:cs="Times New Roman"/>
          <w:sz w:val="26"/>
          <w:szCs w:val="26"/>
        </w:rPr>
        <w:t>рас</w:t>
      </w:r>
      <w:r w:rsidR="00845BE2">
        <w:rPr>
          <w:rFonts w:ascii="Times New Roman" w:hAnsi="Times New Roman" w:cs="Times New Roman"/>
          <w:sz w:val="26"/>
          <w:szCs w:val="26"/>
        </w:rPr>
        <w:t>поряд</w:t>
      </w:r>
      <w:r w:rsidR="004179E2">
        <w:rPr>
          <w:rFonts w:ascii="Times New Roman" w:hAnsi="Times New Roman" w:cs="Times New Roman"/>
          <w:sz w:val="26"/>
          <w:szCs w:val="26"/>
        </w:rPr>
        <w:t>ителем</w:t>
      </w:r>
      <w:r w:rsidR="00845BE2">
        <w:rPr>
          <w:rFonts w:ascii="Times New Roman" w:hAnsi="Times New Roman" w:cs="Times New Roman"/>
          <w:sz w:val="26"/>
          <w:szCs w:val="26"/>
        </w:rPr>
        <w:t xml:space="preserve"> в письменной форме</w:t>
      </w:r>
      <w:r w:rsidRPr="00B903C6">
        <w:rPr>
          <w:rFonts w:ascii="Times New Roman" w:hAnsi="Times New Roman" w:cs="Times New Roman"/>
          <w:sz w:val="26"/>
          <w:szCs w:val="26"/>
        </w:rPr>
        <w:t xml:space="preserve"> с указанием Получателя, платежных реквизитов, срока возврата и суммы субсидии, подлежащей возврату (с приложением порядка расчета (при необходимости)); 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5.2. Главный распорядитель вправе: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 xml:space="preserve">5.2.1. запрашивать у Получателя документы и материалы, необходимые для осуществления контроля за соблюдением Получателем порядка, целей и условий предоставления субсидии, установленных Порядком, в соответствии с разделом </w:t>
      </w:r>
      <w:r w:rsidR="006E670F">
        <w:rPr>
          <w:rFonts w:ascii="Times New Roman" w:hAnsi="Times New Roman" w:cs="Times New Roman"/>
          <w:sz w:val="26"/>
          <w:szCs w:val="26"/>
        </w:rPr>
        <w:t>6</w:t>
      </w:r>
      <w:r w:rsidRPr="00B903C6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5.2.2. принимать решение об изменении условий настоящего соглашения, в том числе на основании информации и предложений, направленных Получателем,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 xml:space="preserve">5.2.3. приостанавливать предоставление субсидии в случае установления Главным распорядителем или получения от органа муниципального финансового  контроля информации о факте(ах)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 Получателем в соответствии с Порядком, недостоверных сведений, до устранения указанных нарушений с обязательным уведомлением Получателя не позднее </w:t>
      </w:r>
      <w:r w:rsidRPr="00B903C6">
        <w:rPr>
          <w:rFonts w:ascii="Times New Roman" w:hAnsi="Times New Roman" w:cs="Times New Roman"/>
          <w:sz w:val="26"/>
          <w:szCs w:val="26"/>
          <w:u w:val="single"/>
        </w:rPr>
        <w:t>1 (одного)</w:t>
      </w:r>
      <w:r w:rsidRPr="00B903C6">
        <w:rPr>
          <w:rFonts w:ascii="Times New Roman" w:hAnsi="Times New Roman" w:cs="Times New Roman"/>
          <w:sz w:val="26"/>
          <w:szCs w:val="26"/>
        </w:rPr>
        <w:t xml:space="preserve"> рабочего дня с даты принятия решения о приостановлении.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10" w:name="P198"/>
      <w:bookmarkEnd w:id="10"/>
      <w:r w:rsidRPr="00B903C6">
        <w:rPr>
          <w:rFonts w:ascii="Times New Roman" w:hAnsi="Times New Roman" w:cs="Times New Roman"/>
          <w:sz w:val="26"/>
          <w:szCs w:val="26"/>
        </w:rPr>
        <w:t>5.3. Получатель обязуется: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5.3.1. представлять Главному распорядителю документы, предусмотренные Порядком;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 xml:space="preserve">5.3.2.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Порядком, в течение </w:t>
      </w:r>
      <w:r w:rsidRPr="00B903C6">
        <w:rPr>
          <w:rFonts w:ascii="Times New Roman" w:hAnsi="Times New Roman" w:cs="Times New Roman"/>
          <w:sz w:val="26"/>
          <w:szCs w:val="26"/>
          <w:u w:val="single"/>
        </w:rPr>
        <w:t>5 (пяти)</w:t>
      </w:r>
      <w:r w:rsidRPr="00B903C6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указанного запроса;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5.3.5. в случае получения от Главного распорядителя требования в соответствии с пунктом 5.1.5.  настоящего соглашения:</w:t>
      </w:r>
    </w:p>
    <w:p w:rsidR="00F002EF" w:rsidRPr="00B903C6" w:rsidRDefault="00F002EF" w:rsidP="00F002EF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49"/>
        <w:contextualSpacing/>
        <w:jc w:val="both"/>
        <w:rPr>
          <w:sz w:val="26"/>
          <w:szCs w:val="26"/>
        </w:rPr>
      </w:pPr>
      <w:r w:rsidRPr="00B903C6">
        <w:rPr>
          <w:sz w:val="26"/>
          <w:szCs w:val="26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F002EF" w:rsidRPr="00B903C6" w:rsidRDefault="00F002EF" w:rsidP="00F002EF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49"/>
        <w:contextualSpacing/>
        <w:jc w:val="both"/>
        <w:rPr>
          <w:sz w:val="26"/>
          <w:szCs w:val="26"/>
        </w:rPr>
      </w:pPr>
      <w:r w:rsidRPr="00B903C6">
        <w:rPr>
          <w:sz w:val="26"/>
          <w:szCs w:val="26"/>
        </w:rPr>
        <w:t xml:space="preserve">возвращать в бюджет </w:t>
      </w:r>
      <w:r w:rsidR="00684090" w:rsidRPr="00B903C6">
        <w:rPr>
          <w:sz w:val="26"/>
          <w:szCs w:val="26"/>
        </w:rPr>
        <w:t>городско</w:t>
      </w:r>
      <w:r w:rsidR="00684090">
        <w:rPr>
          <w:sz w:val="26"/>
          <w:szCs w:val="26"/>
        </w:rPr>
        <w:t>го поселения</w:t>
      </w:r>
      <w:r w:rsidR="00684090" w:rsidRPr="00B903C6">
        <w:rPr>
          <w:sz w:val="26"/>
          <w:szCs w:val="26"/>
        </w:rPr>
        <w:t xml:space="preserve"> </w:t>
      </w:r>
      <w:r w:rsidRPr="00B903C6">
        <w:rPr>
          <w:sz w:val="26"/>
          <w:szCs w:val="26"/>
        </w:rPr>
        <w:t>субсидию в размере и в сроки, определенные в указанном требовании;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5.3.6. обеспечивать полноту и достоверность сведений, представляемых Главному распорядителю в соответствии с Порядком и настоящим соглашением.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5.4. Получатель вправе: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5.4.1. обращаться к Главному распорядителю за разъяснениями в связи с исполнением настоящего соглашения;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5.4.2. направлять Главному распорядителю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F002EF" w:rsidRPr="00B903C6" w:rsidRDefault="00F002EF" w:rsidP="00F002EF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03C6">
        <w:rPr>
          <w:rFonts w:ascii="Times New Roman" w:hAnsi="Times New Roman" w:cs="Times New Roman"/>
          <w:b/>
          <w:sz w:val="26"/>
          <w:szCs w:val="26"/>
        </w:rPr>
        <w:t>6. Ответственность Сторон</w:t>
      </w:r>
    </w:p>
    <w:p w:rsidR="00F002EF" w:rsidRPr="00B903C6" w:rsidRDefault="00F002EF" w:rsidP="00F002EF">
      <w:pPr>
        <w:rPr>
          <w:rFonts w:ascii="Times New Roman" w:hAnsi="Times New Roman" w:cs="Times New Roman"/>
          <w:sz w:val="26"/>
          <w:szCs w:val="26"/>
        </w:rPr>
      </w:pP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 xml:space="preserve">6.1. 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B903C6">
        <w:rPr>
          <w:rFonts w:ascii="Times New Roman" w:hAnsi="Times New Roman" w:cs="Times New Roman"/>
          <w:sz w:val="26"/>
          <w:szCs w:val="26"/>
        </w:rPr>
        <w:lastRenderedPageBreak/>
        <w:t>соответствии с законодательством Российской Федерации.</w:t>
      </w:r>
    </w:p>
    <w:p w:rsidR="00F002EF" w:rsidRPr="00B903C6" w:rsidRDefault="00F002EF" w:rsidP="00DD38E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002EF" w:rsidRPr="00B903C6" w:rsidRDefault="00F002EF" w:rsidP="00F002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3C6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F002EF" w:rsidRPr="00B903C6" w:rsidRDefault="00F002EF" w:rsidP="00F002EF">
      <w:pPr>
        <w:rPr>
          <w:rFonts w:ascii="Times New Roman" w:hAnsi="Times New Roman" w:cs="Times New Roman"/>
          <w:sz w:val="26"/>
          <w:szCs w:val="26"/>
        </w:rPr>
      </w:pP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DD38E1" w:rsidRPr="00B903C6">
        <w:rPr>
          <w:rFonts w:ascii="Times New Roman" w:hAnsi="Times New Roman" w:cs="Times New Roman"/>
          <w:sz w:val="26"/>
          <w:szCs w:val="26"/>
        </w:rPr>
        <w:t>не достижении</w:t>
      </w:r>
      <w:r w:rsidRPr="00B903C6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7.3. Изменение настоящего соглашения, в том числе в соответствии с положениями пункта 5.2.2 настоящего соглашения, осуществляется по соглашению Сторон и оформляется в виде дополнительного соглаше</w:t>
      </w:r>
      <w:r w:rsidR="00DD38E1">
        <w:rPr>
          <w:rFonts w:ascii="Times New Roman" w:hAnsi="Times New Roman" w:cs="Times New Roman"/>
          <w:sz w:val="26"/>
          <w:szCs w:val="26"/>
        </w:rPr>
        <w:t xml:space="preserve">ния к настоящему соглашению по </w:t>
      </w:r>
      <w:r w:rsidR="00C8073D">
        <w:rPr>
          <w:rFonts w:ascii="Times New Roman" w:hAnsi="Times New Roman" w:cs="Times New Roman"/>
          <w:sz w:val="26"/>
          <w:szCs w:val="26"/>
        </w:rPr>
        <w:t>форме</w:t>
      </w:r>
      <w:r w:rsidR="00855F5C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B903C6">
        <w:rPr>
          <w:rFonts w:ascii="Times New Roman" w:hAnsi="Times New Roman" w:cs="Times New Roman"/>
          <w:sz w:val="26"/>
          <w:szCs w:val="26"/>
        </w:rPr>
        <w:t>приложению № 1 к настоящему соглашению.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7.4. Расторжение настоящего соглашения возможно в случае: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7.4.1. реорганизации или прекращения деятельности Получателя;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7.4.2. нарушения Получателем порядка, целей и условий предоставления субсидии, установленных Порядком и настоящим соглашением;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7.4.3. по соглашению сторон;</w:t>
      </w:r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7.4.4. в одностороннем порядке в случае неисполнения одной из сторон своих обязательств на протяжении более чем трёх рабочих дней</w:t>
      </w:r>
      <w:ins w:id="11" w:author="User" w:date="2021-01-28T17:45:00Z">
        <w:r w:rsidRPr="00B903C6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F002EF" w:rsidRPr="00B903C6" w:rsidRDefault="00F002EF" w:rsidP="00F002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57D97" w:rsidRDefault="00A57D97" w:rsidP="00F002EF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002EF" w:rsidRPr="00B903C6" w:rsidRDefault="00F002EF" w:rsidP="00F002EF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03C6">
        <w:rPr>
          <w:rFonts w:ascii="Times New Roman" w:hAnsi="Times New Roman" w:cs="Times New Roman"/>
          <w:b/>
          <w:sz w:val="26"/>
          <w:szCs w:val="26"/>
        </w:rPr>
        <w:t>8. Юридические адреса и платежные реквизиты Сторон</w:t>
      </w:r>
    </w:p>
    <w:p w:rsidR="00F002EF" w:rsidRPr="00B903C6" w:rsidRDefault="00F002EF" w:rsidP="00F002EF">
      <w:pPr>
        <w:rPr>
          <w:rFonts w:ascii="Times New Roman" w:hAnsi="Times New Roman" w:cs="Times New Roman"/>
          <w:sz w:val="26"/>
          <w:szCs w:val="26"/>
        </w:rPr>
      </w:pPr>
    </w:p>
    <w:p w:rsidR="00F002EF" w:rsidRPr="00B903C6" w:rsidRDefault="00F002EF" w:rsidP="009D5B01">
      <w:pPr>
        <w:ind w:firstLine="578"/>
        <w:rPr>
          <w:rFonts w:ascii="Times New Roman" w:hAnsi="Times New Roman" w:cs="Times New Roman"/>
          <w:sz w:val="26"/>
          <w:szCs w:val="26"/>
        </w:rPr>
      </w:pPr>
      <w:r w:rsidRPr="00B903C6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Pr="00B903C6">
        <w:rPr>
          <w:rFonts w:ascii="Times New Roman" w:hAnsi="Times New Roman" w:cs="Times New Roman"/>
          <w:sz w:val="26"/>
          <w:szCs w:val="26"/>
        </w:rPr>
        <w:tab/>
      </w:r>
      <w:r w:rsidRPr="00B903C6">
        <w:rPr>
          <w:rFonts w:ascii="Times New Roman" w:hAnsi="Times New Roman" w:cs="Times New Roman"/>
          <w:sz w:val="26"/>
          <w:szCs w:val="26"/>
        </w:rPr>
        <w:tab/>
      </w:r>
      <w:r w:rsidRPr="00B903C6">
        <w:rPr>
          <w:rFonts w:ascii="Times New Roman" w:hAnsi="Times New Roman" w:cs="Times New Roman"/>
          <w:sz w:val="26"/>
          <w:szCs w:val="26"/>
        </w:rPr>
        <w:tab/>
      </w:r>
      <w:r w:rsidRPr="00B903C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Получатель</w:t>
      </w:r>
    </w:p>
    <w:tbl>
      <w:tblPr>
        <w:tblW w:w="10470" w:type="dxa"/>
        <w:tblInd w:w="2" w:type="dxa"/>
        <w:tblLook w:val="01E0"/>
      </w:tblPr>
      <w:tblGrid>
        <w:gridCol w:w="5385"/>
        <w:gridCol w:w="5085"/>
      </w:tblGrid>
      <w:tr w:rsidR="00F002EF" w:rsidRPr="00B903C6" w:rsidTr="00880177">
        <w:trPr>
          <w:trHeight w:val="426"/>
        </w:trPr>
        <w:tc>
          <w:tcPr>
            <w:tcW w:w="5385" w:type="dxa"/>
          </w:tcPr>
          <w:p w:rsidR="00F002EF" w:rsidRPr="00B903C6" w:rsidRDefault="00F002EF" w:rsidP="009D5B01">
            <w:pPr>
              <w:pStyle w:val="a3"/>
              <w:ind w:left="-105"/>
              <w:jc w:val="left"/>
              <w:rPr>
                <w:b/>
                <w:bCs/>
                <w:sz w:val="26"/>
                <w:szCs w:val="26"/>
              </w:rPr>
            </w:pPr>
            <w:r w:rsidRPr="00B903C6">
              <w:rPr>
                <w:sz w:val="26"/>
                <w:szCs w:val="26"/>
              </w:rPr>
              <w:t xml:space="preserve">МУ «Администрация городского поселения Мышкин» </w:t>
            </w:r>
          </w:p>
          <w:p w:rsidR="00F002EF" w:rsidRPr="00B903C6" w:rsidRDefault="00F002EF" w:rsidP="009D5B01">
            <w:pPr>
              <w:pStyle w:val="a3"/>
              <w:ind w:left="-105"/>
              <w:jc w:val="left"/>
              <w:rPr>
                <w:b/>
                <w:bCs/>
                <w:sz w:val="26"/>
                <w:szCs w:val="26"/>
              </w:rPr>
            </w:pPr>
            <w:r w:rsidRPr="00B903C6">
              <w:rPr>
                <w:sz w:val="26"/>
                <w:szCs w:val="26"/>
              </w:rPr>
              <w:t>ИНН / КПП 7619003916 / 761901001</w:t>
            </w:r>
          </w:p>
          <w:p w:rsidR="00F002EF" w:rsidRPr="00B903C6" w:rsidRDefault="00F002EF" w:rsidP="009D5B01">
            <w:pPr>
              <w:pStyle w:val="a3"/>
              <w:ind w:left="-105"/>
              <w:jc w:val="left"/>
              <w:rPr>
                <w:b/>
                <w:bCs/>
                <w:sz w:val="26"/>
                <w:szCs w:val="26"/>
              </w:rPr>
            </w:pPr>
            <w:r w:rsidRPr="00B903C6">
              <w:rPr>
                <w:sz w:val="26"/>
                <w:szCs w:val="26"/>
              </w:rPr>
              <w:t>Тел.  +7 (48544) 2-81-58, 2-</w:t>
            </w:r>
            <w:r w:rsidR="00880177">
              <w:rPr>
                <w:sz w:val="26"/>
                <w:szCs w:val="26"/>
              </w:rPr>
              <w:t>14-63</w:t>
            </w:r>
          </w:p>
          <w:p w:rsidR="0072010C" w:rsidRDefault="00F002EF" w:rsidP="009D5B01">
            <w:pPr>
              <w:pStyle w:val="a3"/>
              <w:ind w:left="-105"/>
              <w:jc w:val="left"/>
              <w:rPr>
                <w:sz w:val="26"/>
                <w:szCs w:val="26"/>
              </w:rPr>
            </w:pPr>
            <w:r w:rsidRPr="00B903C6">
              <w:rPr>
                <w:sz w:val="26"/>
                <w:szCs w:val="26"/>
              </w:rPr>
              <w:t xml:space="preserve">адрес: 152830, Ярославская </w:t>
            </w:r>
            <w:proofErr w:type="spellStart"/>
            <w:r w:rsidRPr="00B903C6">
              <w:rPr>
                <w:sz w:val="26"/>
                <w:szCs w:val="26"/>
              </w:rPr>
              <w:t>обл</w:t>
            </w:r>
            <w:proofErr w:type="spellEnd"/>
            <w:r w:rsidRPr="00B903C6">
              <w:rPr>
                <w:sz w:val="26"/>
                <w:szCs w:val="26"/>
              </w:rPr>
              <w:t xml:space="preserve">, </w:t>
            </w:r>
            <w:proofErr w:type="spellStart"/>
            <w:r w:rsidRPr="00B903C6">
              <w:rPr>
                <w:sz w:val="26"/>
                <w:szCs w:val="26"/>
              </w:rPr>
              <w:t>Мышкинский</w:t>
            </w:r>
            <w:proofErr w:type="spellEnd"/>
            <w:r w:rsidRPr="00B903C6">
              <w:rPr>
                <w:sz w:val="26"/>
                <w:szCs w:val="26"/>
              </w:rPr>
              <w:t xml:space="preserve"> р-н, г. Мышкин, ул. Карла Либкнехта, </w:t>
            </w:r>
          </w:p>
          <w:p w:rsidR="00F002EF" w:rsidRPr="00B903C6" w:rsidRDefault="004D4BD4" w:rsidP="009D5B01">
            <w:pPr>
              <w:pStyle w:val="a3"/>
              <w:ind w:left="-105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880177">
              <w:rPr>
                <w:sz w:val="26"/>
                <w:szCs w:val="26"/>
              </w:rPr>
              <w:t xml:space="preserve"> </w:t>
            </w:r>
            <w:r w:rsidR="00F002EF" w:rsidRPr="00B903C6">
              <w:rPr>
                <w:sz w:val="26"/>
                <w:szCs w:val="26"/>
              </w:rPr>
              <w:t>№ 40</w:t>
            </w:r>
          </w:p>
          <w:p w:rsidR="00F002EF" w:rsidRPr="00B903C6" w:rsidRDefault="00F002EF" w:rsidP="009D5B01">
            <w:pPr>
              <w:pStyle w:val="a3"/>
              <w:ind w:left="-105"/>
              <w:jc w:val="left"/>
              <w:rPr>
                <w:b/>
                <w:bCs/>
                <w:sz w:val="26"/>
                <w:szCs w:val="26"/>
              </w:rPr>
            </w:pPr>
            <w:r w:rsidRPr="00B903C6">
              <w:rPr>
                <w:sz w:val="26"/>
                <w:szCs w:val="26"/>
              </w:rPr>
              <w:t>УФК по Ярославской области (МУ «Администрация ГП Мышкин»,</w:t>
            </w:r>
          </w:p>
          <w:p w:rsidR="00F002EF" w:rsidRPr="00B903C6" w:rsidRDefault="00F002EF" w:rsidP="009D5B01">
            <w:pPr>
              <w:pStyle w:val="a3"/>
              <w:ind w:left="-105"/>
              <w:jc w:val="left"/>
              <w:rPr>
                <w:b/>
                <w:bCs/>
                <w:sz w:val="26"/>
                <w:szCs w:val="26"/>
              </w:rPr>
            </w:pPr>
            <w:r w:rsidRPr="00B903C6">
              <w:rPr>
                <w:sz w:val="26"/>
                <w:szCs w:val="26"/>
              </w:rPr>
              <w:t xml:space="preserve"> л/</w:t>
            </w:r>
            <w:proofErr w:type="spellStart"/>
            <w:r w:rsidRPr="00B903C6">
              <w:rPr>
                <w:sz w:val="26"/>
                <w:szCs w:val="26"/>
              </w:rPr>
              <w:t>сч</w:t>
            </w:r>
            <w:proofErr w:type="spellEnd"/>
            <w:r w:rsidRPr="00B903C6">
              <w:rPr>
                <w:sz w:val="26"/>
                <w:szCs w:val="26"/>
              </w:rPr>
              <w:t xml:space="preserve"> 02713002810)</w:t>
            </w:r>
          </w:p>
          <w:p w:rsidR="00F002EF" w:rsidRPr="00B903C6" w:rsidRDefault="00F002EF" w:rsidP="009D5B01">
            <w:pPr>
              <w:pStyle w:val="a3"/>
              <w:ind w:left="-105"/>
              <w:jc w:val="left"/>
              <w:rPr>
                <w:b/>
                <w:bCs/>
                <w:sz w:val="26"/>
                <w:szCs w:val="26"/>
              </w:rPr>
            </w:pPr>
            <w:r w:rsidRPr="00B903C6">
              <w:rPr>
                <w:sz w:val="26"/>
                <w:szCs w:val="26"/>
              </w:rPr>
              <w:t>р/с -03231643786211017100</w:t>
            </w:r>
          </w:p>
          <w:p w:rsidR="00F002EF" w:rsidRPr="00B903C6" w:rsidRDefault="00F002EF" w:rsidP="009D5B01">
            <w:pPr>
              <w:ind w:left="-105"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03C6">
              <w:rPr>
                <w:rFonts w:ascii="Times New Roman" w:hAnsi="Times New Roman" w:cs="Times New Roman"/>
                <w:sz w:val="26"/>
                <w:szCs w:val="26"/>
              </w:rPr>
              <w:t>Отделение Ярославль БАНКА РОССИИ// УФК по Ярославской области город Ярославль</w:t>
            </w:r>
          </w:p>
          <w:p w:rsidR="00F002EF" w:rsidRPr="00B903C6" w:rsidRDefault="00F002EF" w:rsidP="009D5B01">
            <w:pPr>
              <w:ind w:left="-105" w:right="-5" w:firstLine="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010C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Pr="00B903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903C6">
              <w:rPr>
                <w:rFonts w:ascii="Times New Roman" w:hAnsi="Times New Roman" w:cs="Times New Roman"/>
                <w:sz w:val="26"/>
                <w:szCs w:val="26"/>
              </w:rPr>
              <w:t>017888102</w:t>
            </w:r>
          </w:p>
          <w:p w:rsidR="00F002EF" w:rsidRPr="00B903C6" w:rsidRDefault="00F002EF" w:rsidP="009D5B01">
            <w:pPr>
              <w:pStyle w:val="a3"/>
              <w:ind w:left="-105"/>
              <w:jc w:val="left"/>
              <w:rPr>
                <w:b/>
                <w:bCs/>
                <w:sz w:val="26"/>
                <w:szCs w:val="26"/>
              </w:rPr>
            </w:pPr>
          </w:p>
          <w:p w:rsidR="00F002EF" w:rsidRPr="00B903C6" w:rsidRDefault="00F002EF" w:rsidP="009D5B01">
            <w:pPr>
              <w:ind w:left="-105" w:firstLine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903C6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</w:t>
            </w:r>
          </w:p>
          <w:p w:rsidR="00F002EF" w:rsidRPr="00B903C6" w:rsidRDefault="000C4EE6" w:rsidP="009D5B01">
            <w:pPr>
              <w:ind w:left="-105" w:firstLine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F002EF" w:rsidRPr="00B903C6">
              <w:rPr>
                <w:rFonts w:ascii="Times New Roman" w:hAnsi="Times New Roman" w:cs="Times New Roman"/>
                <w:sz w:val="26"/>
                <w:szCs w:val="26"/>
              </w:rPr>
              <w:t xml:space="preserve"> Мышкин    _______________ </w:t>
            </w:r>
          </w:p>
          <w:p w:rsidR="00F002EF" w:rsidRPr="00B903C6" w:rsidRDefault="00F002EF" w:rsidP="009D5B01">
            <w:pPr>
              <w:pStyle w:val="a3"/>
              <w:ind w:left="-105" w:firstLine="37"/>
              <w:jc w:val="left"/>
              <w:rPr>
                <w:b/>
                <w:bCs/>
                <w:sz w:val="26"/>
                <w:szCs w:val="26"/>
              </w:rPr>
            </w:pPr>
            <w:r w:rsidRPr="00B903C6">
              <w:rPr>
                <w:sz w:val="26"/>
                <w:szCs w:val="26"/>
              </w:rPr>
              <w:t xml:space="preserve">          м.п.</w:t>
            </w:r>
          </w:p>
        </w:tc>
        <w:tc>
          <w:tcPr>
            <w:tcW w:w="5085" w:type="dxa"/>
            <w:shd w:val="clear" w:color="auto" w:fill="auto"/>
          </w:tcPr>
          <w:p w:rsidR="00F002EF" w:rsidRPr="00B903C6" w:rsidRDefault="00F002EF" w:rsidP="009D5B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03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</w:tbl>
    <w:p w:rsidR="00B83138" w:rsidRPr="00B903C6" w:rsidRDefault="00B83138" w:rsidP="00640532">
      <w:pPr>
        <w:tabs>
          <w:tab w:val="left" w:pos="2490"/>
        </w:tabs>
        <w:rPr>
          <w:rFonts w:ascii="Times New Roman" w:hAnsi="Times New Roman" w:cs="Times New Roman"/>
          <w:sz w:val="26"/>
          <w:szCs w:val="26"/>
        </w:rPr>
      </w:pPr>
    </w:p>
    <w:sectPr w:rsidR="00B83138" w:rsidRPr="00B903C6" w:rsidSect="00AF523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4A92826"/>
    <w:multiLevelType w:val="hybridMultilevel"/>
    <w:tmpl w:val="92869F26"/>
    <w:lvl w:ilvl="0" w:tplc="98DCB9FC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C4D0EA2"/>
    <w:multiLevelType w:val="hybridMultilevel"/>
    <w:tmpl w:val="0FCE9914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C05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3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A0733F"/>
    <w:multiLevelType w:val="multilevel"/>
    <w:tmpl w:val="51662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3567468"/>
    <w:multiLevelType w:val="hybridMultilevel"/>
    <w:tmpl w:val="17962180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90F8A"/>
    <w:multiLevelType w:val="multilevel"/>
    <w:tmpl w:val="90A0E6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C99"/>
    <w:rsid w:val="00024DD2"/>
    <w:rsid w:val="00062A60"/>
    <w:rsid w:val="0007664E"/>
    <w:rsid w:val="000A2EBD"/>
    <w:rsid w:val="000C4EE6"/>
    <w:rsid w:val="000D6BC7"/>
    <w:rsid w:val="000E3376"/>
    <w:rsid w:val="00110A11"/>
    <w:rsid w:val="00117E4C"/>
    <w:rsid w:val="00133358"/>
    <w:rsid w:val="00137D76"/>
    <w:rsid w:val="00145A7B"/>
    <w:rsid w:val="001A33FA"/>
    <w:rsid w:val="001A3DB1"/>
    <w:rsid w:val="001D105F"/>
    <w:rsid w:val="001F4C55"/>
    <w:rsid w:val="00245408"/>
    <w:rsid w:val="00246062"/>
    <w:rsid w:val="002A3486"/>
    <w:rsid w:val="002A47CF"/>
    <w:rsid w:val="002A7C99"/>
    <w:rsid w:val="002C4DB1"/>
    <w:rsid w:val="002D5B67"/>
    <w:rsid w:val="00306E55"/>
    <w:rsid w:val="003218B6"/>
    <w:rsid w:val="0033512C"/>
    <w:rsid w:val="003F75D5"/>
    <w:rsid w:val="00404666"/>
    <w:rsid w:val="004179E2"/>
    <w:rsid w:val="00425796"/>
    <w:rsid w:val="004939A8"/>
    <w:rsid w:val="004D4BD4"/>
    <w:rsid w:val="0054067F"/>
    <w:rsid w:val="00592F84"/>
    <w:rsid w:val="005A0DC4"/>
    <w:rsid w:val="005A4494"/>
    <w:rsid w:val="005C5B0E"/>
    <w:rsid w:val="006208FA"/>
    <w:rsid w:val="00640532"/>
    <w:rsid w:val="00654AA9"/>
    <w:rsid w:val="00684090"/>
    <w:rsid w:val="00685A09"/>
    <w:rsid w:val="006A0826"/>
    <w:rsid w:val="006E4139"/>
    <w:rsid w:val="006E670F"/>
    <w:rsid w:val="0072010C"/>
    <w:rsid w:val="0073278B"/>
    <w:rsid w:val="007523A8"/>
    <w:rsid w:val="007534BA"/>
    <w:rsid w:val="007A04EB"/>
    <w:rsid w:val="007A50A8"/>
    <w:rsid w:val="007C2013"/>
    <w:rsid w:val="007D113D"/>
    <w:rsid w:val="007E3558"/>
    <w:rsid w:val="007F10C9"/>
    <w:rsid w:val="00811F1B"/>
    <w:rsid w:val="0081603B"/>
    <w:rsid w:val="00845BE2"/>
    <w:rsid w:val="00855F5C"/>
    <w:rsid w:val="008616B1"/>
    <w:rsid w:val="00865AB1"/>
    <w:rsid w:val="00880177"/>
    <w:rsid w:val="008C2B6E"/>
    <w:rsid w:val="008D4B2B"/>
    <w:rsid w:val="00922C6D"/>
    <w:rsid w:val="00930F41"/>
    <w:rsid w:val="00931805"/>
    <w:rsid w:val="00955220"/>
    <w:rsid w:val="00957649"/>
    <w:rsid w:val="009A7470"/>
    <w:rsid w:val="009D5B01"/>
    <w:rsid w:val="00A2030B"/>
    <w:rsid w:val="00A24FE2"/>
    <w:rsid w:val="00A53578"/>
    <w:rsid w:val="00A57D97"/>
    <w:rsid w:val="00A834A0"/>
    <w:rsid w:val="00A9026F"/>
    <w:rsid w:val="00AD41F8"/>
    <w:rsid w:val="00AF5239"/>
    <w:rsid w:val="00AF5E2A"/>
    <w:rsid w:val="00B06924"/>
    <w:rsid w:val="00B32F0D"/>
    <w:rsid w:val="00B75BE6"/>
    <w:rsid w:val="00B83138"/>
    <w:rsid w:val="00B903C6"/>
    <w:rsid w:val="00B91448"/>
    <w:rsid w:val="00BD2040"/>
    <w:rsid w:val="00C51A7A"/>
    <w:rsid w:val="00C8073D"/>
    <w:rsid w:val="00CC0128"/>
    <w:rsid w:val="00CE4C40"/>
    <w:rsid w:val="00D06EF2"/>
    <w:rsid w:val="00D30B1A"/>
    <w:rsid w:val="00D30D8E"/>
    <w:rsid w:val="00D413C4"/>
    <w:rsid w:val="00D4375F"/>
    <w:rsid w:val="00D44361"/>
    <w:rsid w:val="00D53D58"/>
    <w:rsid w:val="00DC4C99"/>
    <w:rsid w:val="00DD38E1"/>
    <w:rsid w:val="00DE0364"/>
    <w:rsid w:val="00DE1DE0"/>
    <w:rsid w:val="00E30D0B"/>
    <w:rsid w:val="00E66B30"/>
    <w:rsid w:val="00E7550E"/>
    <w:rsid w:val="00EF7B35"/>
    <w:rsid w:val="00F002EF"/>
    <w:rsid w:val="00F16B23"/>
    <w:rsid w:val="00F26555"/>
    <w:rsid w:val="00F32E6E"/>
    <w:rsid w:val="00F35A6C"/>
    <w:rsid w:val="00F5538C"/>
    <w:rsid w:val="00F96C27"/>
    <w:rsid w:val="00FA1C78"/>
    <w:rsid w:val="00FB1489"/>
    <w:rsid w:val="00FB5E23"/>
    <w:rsid w:val="00FC2334"/>
    <w:rsid w:val="00FD00E6"/>
    <w:rsid w:val="00FD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4BA"/>
    <w:pPr>
      <w:keepNext/>
      <w:widowControl/>
      <w:numPr>
        <w:numId w:val="1"/>
      </w:numPr>
      <w:suppressAutoHyphens/>
      <w:autoSpaceDE/>
      <w:autoSpaceDN/>
      <w:adjustRightInd/>
      <w:ind w:firstLine="0"/>
      <w:outlineLvl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534BA"/>
    <w:pPr>
      <w:keepNext/>
      <w:widowControl/>
      <w:numPr>
        <w:ilvl w:val="1"/>
        <w:numId w:val="1"/>
      </w:numPr>
      <w:suppressAutoHyphens/>
      <w:autoSpaceDE/>
      <w:autoSpaceDN/>
      <w:adjustRightInd/>
      <w:ind w:firstLine="0"/>
      <w:jc w:val="left"/>
      <w:outlineLvl w:val="1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534BA"/>
    <w:pPr>
      <w:keepNext/>
      <w:widowControl/>
      <w:numPr>
        <w:ilvl w:val="2"/>
        <w:numId w:val="1"/>
      </w:numPr>
      <w:suppressAutoHyphens/>
      <w:autoSpaceDE/>
      <w:autoSpaceDN/>
      <w:adjustRightInd/>
      <w:ind w:left="705" w:firstLine="0"/>
      <w:jc w:val="center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534BA"/>
    <w:pPr>
      <w:keepNext/>
      <w:widowControl/>
      <w:numPr>
        <w:ilvl w:val="3"/>
        <w:numId w:val="1"/>
      </w:numPr>
      <w:suppressAutoHyphens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534BA"/>
    <w:pPr>
      <w:keepNext/>
      <w:widowControl/>
      <w:numPr>
        <w:ilvl w:val="4"/>
        <w:numId w:val="1"/>
      </w:numPr>
      <w:suppressAutoHyphens/>
      <w:autoSpaceDE/>
      <w:autoSpaceDN/>
      <w:adjustRightInd/>
      <w:ind w:firstLine="0"/>
      <w:jc w:val="center"/>
      <w:outlineLvl w:val="4"/>
    </w:pPr>
    <w:rPr>
      <w:rFonts w:eastAsia="Times New Roman" w:cs="Times New Roman"/>
      <w:b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7534BA"/>
    <w:pPr>
      <w:keepNext/>
      <w:widowControl/>
      <w:numPr>
        <w:ilvl w:val="5"/>
        <w:numId w:val="1"/>
      </w:numPr>
      <w:suppressAutoHyphens/>
      <w:autoSpaceDE/>
      <w:autoSpaceDN/>
      <w:adjustRightInd/>
      <w:ind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4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534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534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534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534BA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534B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semiHidden/>
    <w:rsid w:val="007523A8"/>
    <w:pPr>
      <w:widowControl/>
      <w:suppressAutoHyphens/>
      <w:autoSpaceDE/>
      <w:autoSpaceDN/>
      <w:adjustRightInd/>
      <w:ind w:firstLine="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523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523A8"/>
    <w:pPr>
      <w:widowControl/>
      <w:suppressAutoHyphens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3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5A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5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4137</Words>
  <Characters>23584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2021-08-13T04:07:00Z</dcterms:created>
  <dcterms:modified xsi:type="dcterms:W3CDTF">2021-08-13T04:07:00Z</dcterms:modified>
</cp:coreProperties>
</file>