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B6" w:rsidRPr="00460106" w:rsidRDefault="00AD5AB6" w:rsidP="00AD5AB6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  <w:r w:rsidRPr="00460106">
        <w:rPr>
          <w:noProof/>
          <w:sz w:val="26"/>
          <w:szCs w:val="26"/>
        </w:rPr>
        <w:drawing>
          <wp:inline distT="0" distB="0" distL="0" distR="0">
            <wp:extent cx="104775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A5" w:rsidRPr="00460106" w:rsidRDefault="001E2DA5" w:rsidP="00AD5AB6">
      <w:pPr>
        <w:pStyle w:val="ConsPlusTitle"/>
        <w:jc w:val="center"/>
        <w:rPr>
          <w:sz w:val="26"/>
          <w:szCs w:val="26"/>
        </w:rPr>
      </w:pPr>
    </w:p>
    <w:p w:rsidR="00AD5AB6" w:rsidRPr="00460106" w:rsidRDefault="00AD5AB6" w:rsidP="001E2DA5">
      <w:pPr>
        <w:pStyle w:val="a4"/>
        <w:spacing w:line="360" w:lineRule="auto"/>
        <w:ind w:right="-285" w:firstLine="567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 xml:space="preserve">АДМИНИСТРАЦИЯ </w:t>
      </w:r>
      <w:r w:rsidR="00603E64" w:rsidRPr="00460106">
        <w:rPr>
          <w:sz w:val="26"/>
          <w:szCs w:val="26"/>
        </w:rPr>
        <w:t xml:space="preserve">ГОРОДСКОГО </w:t>
      </w:r>
      <w:r w:rsidRPr="00460106">
        <w:rPr>
          <w:sz w:val="26"/>
          <w:szCs w:val="26"/>
        </w:rPr>
        <w:t xml:space="preserve"> ПОСЕЛЕНИЯ МЫШКИН</w:t>
      </w:r>
    </w:p>
    <w:p w:rsidR="00AD5AB6" w:rsidRPr="00460106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</w:p>
    <w:p w:rsidR="00AD5AB6" w:rsidRPr="00460106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>ПОСТАНОВЛЕНИЕ</w:t>
      </w:r>
    </w:p>
    <w:p w:rsidR="00AD5AB6" w:rsidRPr="00460106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>г. Мышкин</w:t>
      </w:r>
    </w:p>
    <w:p w:rsidR="00AD5AB6" w:rsidRPr="00460106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</w:p>
    <w:p w:rsidR="00AD5AB6" w:rsidRPr="00460106" w:rsidRDefault="00AD5AB6" w:rsidP="001E2DA5">
      <w:pPr>
        <w:ind w:firstLine="567"/>
        <w:rPr>
          <w:sz w:val="26"/>
          <w:szCs w:val="26"/>
        </w:rPr>
      </w:pPr>
      <w:r w:rsidRPr="00460106">
        <w:rPr>
          <w:sz w:val="26"/>
          <w:szCs w:val="26"/>
        </w:rPr>
        <w:t>00.0</w:t>
      </w:r>
      <w:r w:rsidR="00460106">
        <w:rPr>
          <w:sz w:val="26"/>
          <w:szCs w:val="26"/>
        </w:rPr>
        <w:t>0</w:t>
      </w:r>
      <w:r w:rsidRPr="00460106">
        <w:rPr>
          <w:sz w:val="26"/>
          <w:szCs w:val="26"/>
        </w:rPr>
        <w:t xml:space="preserve">.2021       </w:t>
      </w:r>
      <w:r w:rsidR="00107956" w:rsidRPr="00460106">
        <w:rPr>
          <w:sz w:val="26"/>
          <w:szCs w:val="26"/>
        </w:rPr>
        <w:t xml:space="preserve">                   </w:t>
      </w:r>
      <w:r w:rsidR="001E2DA5" w:rsidRPr="00460106">
        <w:rPr>
          <w:sz w:val="26"/>
          <w:szCs w:val="26"/>
        </w:rPr>
        <w:t xml:space="preserve">                       </w:t>
      </w:r>
      <w:r w:rsidRPr="00460106">
        <w:rPr>
          <w:sz w:val="26"/>
          <w:szCs w:val="26"/>
        </w:rPr>
        <w:t xml:space="preserve">                                                             № 00</w:t>
      </w:r>
    </w:p>
    <w:p w:rsidR="00DC4752" w:rsidRPr="00460106" w:rsidRDefault="00DC4752" w:rsidP="001E2DA5">
      <w:pPr>
        <w:ind w:firstLine="567"/>
        <w:jc w:val="both"/>
        <w:rPr>
          <w:sz w:val="26"/>
          <w:szCs w:val="26"/>
        </w:rPr>
      </w:pPr>
    </w:p>
    <w:p w:rsidR="001E2DA5" w:rsidRPr="00460106" w:rsidRDefault="001E2DA5" w:rsidP="001E2DA5">
      <w:pPr>
        <w:ind w:firstLine="567"/>
        <w:jc w:val="both"/>
        <w:rPr>
          <w:sz w:val="26"/>
          <w:szCs w:val="26"/>
        </w:rPr>
      </w:pPr>
    </w:p>
    <w:p w:rsidR="0091498C" w:rsidRPr="00460106" w:rsidRDefault="00284FB0" w:rsidP="001E2DA5">
      <w:pPr>
        <w:tabs>
          <w:tab w:val="left" w:pos="6237"/>
        </w:tabs>
        <w:ind w:right="3543" w:firstLine="567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О</w:t>
      </w:r>
      <w:r w:rsidR="00A95838" w:rsidRPr="00460106">
        <w:rPr>
          <w:sz w:val="26"/>
          <w:szCs w:val="26"/>
        </w:rPr>
        <w:t xml:space="preserve">б </w:t>
      </w:r>
      <w:r w:rsidR="00046D2C" w:rsidRPr="00460106">
        <w:rPr>
          <w:sz w:val="26"/>
          <w:szCs w:val="26"/>
        </w:rPr>
        <w:t xml:space="preserve">утверждении Порядка </w:t>
      </w:r>
      <w:r w:rsidR="00174BA5" w:rsidRPr="00460106">
        <w:rPr>
          <w:sz w:val="26"/>
          <w:szCs w:val="26"/>
        </w:rPr>
        <w:t xml:space="preserve">предоставления субсидий в целях </w:t>
      </w:r>
      <w:r w:rsidR="004C7A2E" w:rsidRPr="00460106">
        <w:rPr>
          <w:sz w:val="26"/>
          <w:szCs w:val="26"/>
        </w:rPr>
        <w:t>возмещения</w:t>
      </w:r>
      <w:r w:rsidR="00174BA5" w:rsidRPr="00460106">
        <w:rPr>
          <w:sz w:val="26"/>
          <w:szCs w:val="26"/>
        </w:rPr>
        <w:t xml:space="preserve"> недополученных доходов от предоставления льгот на проезд пассажиров при </w:t>
      </w:r>
      <w:r w:rsidR="00174BA5" w:rsidRPr="00460106">
        <w:rPr>
          <w:bCs/>
          <w:sz w:val="26"/>
          <w:szCs w:val="26"/>
        </w:rPr>
        <w:t xml:space="preserve">осуществлении регулярных пассажирских перевозок по </w:t>
      </w:r>
      <w:r w:rsidR="006739C2" w:rsidRPr="00460106">
        <w:rPr>
          <w:bCs/>
          <w:sz w:val="26"/>
          <w:szCs w:val="26"/>
        </w:rPr>
        <w:t>не</w:t>
      </w:r>
      <w:r w:rsidR="00174BA5" w:rsidRPr="00460106">
        <w:rPr>
          <w:bCs/>
          <w:sz w:val="26"/>
          <w:szCs w:val="26"/>
        </w:rPr>
        <w:t>регулируемым тарифам автомобильным транспортом</w:t>
      </w:r>
      <w:r w:rsidR="00174BA5"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proofErr w:type="gramStart"/>
      <w:r w:rsidR="00603E64" w:rsidRPr="00460106">
        <w:rPr>
          <w:sz w:val="26"/>
          <w:szCs w:val="26"/>
        </w:rPr>
        <w:t xml:space="preserve">городского </w:t>
      </w:r>
      <w:r w:rsidR="00AD5AB6" w:rsidRPr="00460106">
        <w:rPr>
          <w:sz w:val="26"/>
          <w:szCs w:val="26"/>
        </w:rPr>
        <w:t xml:space="preserve"> поселения</w:t>
      </w:r>
      <w:proofErr w:type="gramEnd"/>
      <w:r w:rsidR="00AD5AB6" w:rsidRPr="00460106">
        <w:rPr>
          <w:sz w:val="26"/>
          <w:szCs w:val="26"/>
        </w:rPr>
        <w:t xml:space="preserve"> Мышкин</w:t>
      </w:r>
    </w:p>
    <w:p w:rsidR="00DC4752" w:rsidRPr="00460106" w:rsidRDefault="00DC4752" w:rsidP="001E2DA5">
      <w:pPr>
        <w:ind w:firstLine="567"/>
        <w:jc w:val="both"/>
        <w:rPr>
          <w:sz w:val="26"/>
          <w:szCs w:val="26"/>
        </w:rPr>
      </w:pPr>
    </w:p>
    <w:p w:rsidR="001E2DA5" w:rsidRPr="00460106" w:rsidRDefault="001E2DA5" w:rsidP="001E2DA5">
      <w:pPr>
        <w:ind w:firstLine="567"/>
        <w:jc w:val="both"/>
        <w:rPr>
          <w:sz w:val="26"/>
          <w:szCs w:val="26"/>
        </w:rPr>
      </w:pPr>
    </w:p>
    <w:p w:rsidR="00284FB0" w:rsidRPr="00460106" w:rsidRDefault="00AD5AB6" w:rsidP="001E2DA5">
      <w:pPr>
        <w:pStyle w:val="a8"/>
        <w:ind w:firstLine="567"/>
        <w:rPr>
          <w:sz w:val="26"/>
          <w:szCs w:val="26"/>
        </w:rPr>
      </w:pPr>
      <w:r w:rsidRPr="0046010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03E64" w:rsidRPr="00460106">
        <w:rPr>
          <w:sz w:val="26"/>
          <w:szCs w:val="26"/>
        </w:rPr>
        <w:t xml:space="preserve">городского </w:t>
      </w:r>
      <w:r w:rsidRPr="00460106">
        <w:rPr>
          <w:sz w:val="26"/>
          <w:szCs w:val="26"/>
        </w:rPr>
        <w:t xml:space="preserve"> поселения Мышкин Мышкинского муниципального района Ярославской области, в целях реализации Федерального </w:t>
      </w:r>
      <w:hyperlink r:id="rId7" w:history="1">
        <w:r w:rsidRPr="00460106">
          <w:rPr>
            <w:sz w:val="26"/>
            <w:szCs w:val="26"/>
          </w:rPr>
          <w:t>закона</w:t>
        </w:r>
      </w:hyperlink>
      <w:r w:rsidRPr="00460106">
        <w:rPr>
          <w:sz w:val="26"/>
          <w:szCs w:val="26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45CA6" w:rsidRPr="00460106" w:rsidRDefault="00945CA6" w:rsidP="001E2DA5">
      <w:pPr>
        <w:spacing w:line="360" w:lineRule="auto"/>
        <w:ind w:firstLine="567"/>
        <w:rPr>
          <w:sz w:val="26"/>
          <w:szCs w:val="26"/>
        </w:rPr>
      </w:pPr>
    </w:p>
    <w:p w:rsidR="00EE4E72" w:rsidRPr="00460106" w:rsidRDefault="00284FB0" w:rsidP="001E2DA5">
      <w:pPr>
        <w:pStyle w:val="1"/>
        <w:numPr>
          <w:ilvl w:val="0"/>
          <w:numId w:val="0"/>
        </w:numPr>
        <w:ind w:firstLine="567"/>
        <w:jc w:val="center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ПОСТАНОВЛЯЕТ:</w:t>
      </w:r>
    </w:p>
    <w:p w:rsidR="00F847E9" w:rsidRPr="00460106" w:rsidRDefault="00F847E9" w:rsidP="001E2DA5">
      <w:pPr>
        <w:ind w:firstLine="567"/>
        <w:rPr>
          <w:sz w:val="26"/>
          <w:szCs w:val="26"/>
        </w:rPr>
      </w:pPr>
    </w:p>
    <w:p w:rsidR="00284FB0" w:rsidRPr="00460106" w:rsidRDefault="007B210E" w:rsidP="001E2DA5">
      <w:pPr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Утвердить </w:t>
      </w:r>
      <w:r w:rsidR="00A95838" w:rsidRPr="00460106">
        <w:rPr>
          <w:sz w:val="26"/>
          <w:szCs w:val="26"/>
        </w:rPr>
        <w:t xml:space="preserve">Порядок </w:t>
      </w:r>
      <w:r w:rsidR="00896D18" w:rsidRPr="00460106">
        <w:rPr>
          <w:bCs/>
          <w:sz w:val="26"/>
          <w:szCs w:val="26"/>
        </w:rPr>
        <w:t xml:space="preserve">предоставления </w:t>
      </w:r>
      <w:r w:rsidR="00701C5D" w:rsidRPr="00460106">
        <w:rPr>
          <w:bCs/>
          <w:sz w:val="26"/>
          <w:szCs w:val="26"/>
        </w:rPr>
        <w:t xml:space="preserve">субсидий </w:t>
      </w:r>
      <w:r w:rsidR="00701C5D" w:rsidRPr="00460106">
        <w:rPr>
          <w:sz w:val="26"/>
          <w:szCs w:val="26"/>
        </w:rPr>
        <w:t>в целях</w:t>
      </w:r>
      <w:r w:rsidR="00DB476C" w:rsidRPr="00460106">
        <w:rPr>
          <w:sz w:val="26"/>
          <w:szCs w:val="26"/>
        </w:rPr>
        <w:t xml:space="preserve"> </w:t>
      </w:r>
      <w:r w:rsidR="00636400" w:rsidRPr="00460106">
        <w:rPr>
          <w:sz w:val="26"/>
          <w:szCs w:val="26"/>
        </w:rPr>
        <w:t xml:space="preserve">возмещения </w:t>
      </w:r>
      <w:r w:rsidR="00701C5D" w:rsidRPr="00460106">
        <w:rPr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="00701C5D" w:rsidRPr="00460106">
        <w:rPr>
          <w:bCs/>
          <w:sz w:val="26"/>
          <w:szCs w:val="26"/>
        </w:rPr>
        <w:t xml:space="preserve">осуществлении </w:t>
      </w:r>
      <w:r w:rsidR="00D06184" w:rsidRPr="00460106">
        <w:rPr>
          <w:bCs/>
          <w:sz w:val="26"/>
          <w:szCs w:val="26"/>
        </w:rPr>
        <w:t xml:space="preserve">регулярных пассажирских перевозок по нерегулируемым тарифам </w:t>
      </w:r>
      <w:r w:rsidR="00701C5D" w:rsidRPr="00460106">
        <w:rPr>
          <w:bCs/>
          <w:sz w:val="26"/>
          <w:szCs w:val="26"/>
        </w:rPr>
        <w:t>автомобильным транспортом</w:t>
      </w:r>
      <w:r w:rsidR="00701C5D"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proofErr w:type="gramStart"/>
      <w:r w:rsidR="00603E64" w:rsidRPr="00460106">
        <w:rPr>
          <w:sz w:val="26"/>
          <w:szCs w:val="26"/>
        </w:rPr>
        <w:t xml:space="preserve">городского </w:t>
      </w:r>
      <w:r w:rsidR="00AD5AB6" w:rsidRPr="00460106">
        <w:rPr>
          <w:sz w:val="26"/>
          <w:szCs w:val="26"/>
        </w:rPr>
        <w:t xml:space="preserve"> поселения</w:t>
      </w:r>
      <w:proofErr w:type="gramEnd"/>
      <w:r w:rsidR="00AD5AB6" w:rsidRPr="00460106">
        <w:rPr>
          <w:sz w:val="26"/>
          <w:szCs w:val="26"/>
        </w:rPr>
        <w:t xml:space="preserve"> Мышкин</w:t>
      </w:r>
      <w:r w:rsidR="00701C5D" w:rsidRPr="00460106">
        <w:rPr>
          <w:sz w:val="26"/>
          <w:szCs w:val="26"/>
        </w:rPr>
        <w:t xml:space="preserve"> </w:t>
      </w:r>
      <w:r w:rsidR="00D05F6F" w:rsidRPr="00460106">
        <w:rPr>
          <w:sz w:val="26"/>
          <w:szCs w:val="26"/>
        </w:rPr>
        <w:t>(</w:t>
      </w:r>
      <w:r w:rsidR="00472F19" w:rsidRPr="00460106">
        <w:rPr>
          <w:sz w:val="26"/>
          <w:szCs w:val="26"/>
        </w:rPr>
        <w:t>Приложение №1 к постановлению</w:t>
      </w:r>
      <w:r w:rsidR="00D05F6F" w:rsidRPr="00460106">
        <w:rPr>
          <w:sz w:val="26"/>
          <w:szCs w:val="26"/>
        </w:rPr>
        <w:t>)</w:t>
      </w:r>
      <w:r w:rsidR="00FE5417" w:rsidRPr="00460106">
        <w:rPr>
          <w:sz w:val="26"/>
          <w:szCs w:val="26"/>
        </w:rPr>
        <w:t>.</w:t>
      </w:r>
    </w:p>
    <w:p w:rsidR="00A73506" w:rsidRPr="00460106" w:rsidRDefault="00A73506" w:rsidP="001E2DA5">
      <w:pPr>
        <w:pStyle w:val="af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460106">
        <w:rPr>
          <w:spacing w:val="-5"/>
          <w:sz w:val="26"/>
          <w:szCs w:val="26"/>
        </w:rPr>
        <w:t xml:space="preserve">Признать утратившим силу постановления </w:t>
      </w:r>
      <w:r w:rsidR="00AD5AB6" w:rsidRPr="00460106">
        <w:rPr>
          <w:spacing w:val="-5"/>
          <w:sz w:val="26"/>
          <w:szCs w:val="26"/>
        </w:rPr>
        <w:t>А</w:t>
      </w:r>
      <w:r w:rsidRPr="00460106">
        <w:rPr>
          <w:spacing w:val="-5"/>
          <w:sz w:val="26"/>
          <w:szCs w:val="26"/>
        </w:rPr>
        <w:t xml:space="preserve">дминистрации </w:t>
      </w:r>
      <w:r w:rsidR="00603E64" w:rsidRPr="00460106">
        <w:rPr>
          <w:spacing w:val="-5"/>
          <w:sz w:val="26"/>
          <w:szCs w:val="26"/>
        </w:rPr>
        <w:t xml:space="preserve">городского </w:t>
      </w:r>
      <w:r w:rsidRPr="00460106">
        <w:rPr>
          <w:spacing w:val="-5"/>
          <w:sz w:val="26"/>
          <w:szCs w:val="26"/>
        </w:rPr>
        <w:t xml:space="preserve"> </w:t>
      </w:r>
      <w:r w:rsidR="00AD5AB6" w:rsidRPr="00460106">
        <w:rPr>
          <w:spacing w:val="-5"/>
          <w:sz w:val="26"/>
          <w:szCs w:val="26"/>
        </w:rPr>
        <w:t xml:space="preserve">поселения Мышкин </w:t>
      </w:r>
      <w:r w:rsidRPr="00460106">
        <w:rPr>
          <w:sz w:val="26"/>
          <w:szCs w:val="26"/>
        </w:rPr>
        <w:t xml:space="preserve">от </w:t>
      </w:r>
      <w:r w:rsidR="00AD5AB6" w:rsidRPr="00460106">
        <w:rPr>
          <w:sz w:val="26"/>
          <w:szCs w:val="26"/>
        </w:rPr>
        <w:t>12.11.2013 № 124</w:t>
      </w:r>
      <w:r w:rsidRPr="00460106">
        <w:rPr>
          <w:sz w:val="26"/>
          <w:szCs w:val="26"/>
        </w:rPr>
        <w:t>. «</w:t>
      </w:r>
      <w:r w:rsidR="00AD5AB6" w:rsidRPr="00460106">
        <w:rPr>
          <w:sz w:val="26"/>
          <w:szCs w:val="26"/>
        </w:rPr>
        <w:t xml:space="preserve">О порядке предоставления субсидии на возмещение части затрат, возникших в связи с оказанием услуг по перевозке пассажиров маршрутным такси 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AD5AB6" w:rsidRPr="00460106">
        <w:rPr>
          <w:sz w:val="26"/>
          <w:szCs w:val="26"/>
        </w:rPr>
        <w:t xml:space="preserve"> поселения Мышкин</w:t>
      </w:r>
      <w:r w:rsidRPr="00460106">
        <w:rPr>
          <w:sz w:val="26"/>
          <w:szCs w:val="26"/>
        </w:rPr>
        <w:t>».</w:t>
      </w:r>
    </w:p>
    <w:p w:rsidR="001E2DA5" w:rsidRPr="00460106" w:rsidRDefault="001E2DA5" w:rsidP="001E2DA5">
      <w:pPr>
        <w:pStyle w:val="af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73506" w:rsidRPr="00460106" w:rsidRDefault="00A73506" w:rsidP="001E2DA5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ind w:left="0" w:firstLine="567"/>
        <w:rPr>
          <w:spacing w:val="-5"/>
          <w:sz w:val="26"/>
          <w:szCs w:val="26"/>
        </w:rPr>
      </w:pPr>
      <w:r w:rsidRPr="00460106">
        <w:rPr>
          <w:spacing w:val="-5"/>
          <w:sz w:val="26"/>
          <w:szCs w:val="26"/>
        </w:rPr>
        <w:lastRenderedPageBreak/>
        <w:t>Настоящее постановление вступает в силу со дня официального опубликования</w:t>
      </w:r>
      <w:r w:rsidR="001E2DA5" w:rsidRPr="00460106">
        <w:rPr>
          <w:sz w:val="26"/>
          <w:szCs w:val="26"/>
        </w:rPr>
        <w:t xml:space="preserve"> и распространяется на правоотношения, возникшие с 01.01.2021.</w:t>
      </w:r>
    </w:p>
    <w:p w:rsidR="00A73506" w:rsidRPr="00460106" w:rsidRDefault="00A73506" w:rsidP="001E2DA5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ind w:left="0" w:firstLine="567"/>
        <w:rPr>
          <w:spacing w:val="-5"/>
          <w:sz w:val="26"/>
          <w:szCs w:val="26"/>
        </w:rPr>
      </w:pPr>
      <w:r w:rsidRPr="00460106">
        <w:rPr>
          <w:rFonts w:eastAsia="MS Mincho"/>
          <w:sz w:val="26"/>
          <w:szCs w:val="26"/>
        </w:rPr>
        <w:t xml:space="preserve">Контроль за исполнением </w:t>
      </w:r>
      <w:r w:rsidR="001E2DA5" w:rsidRPr="00460106">
        <w:rPr>
          <w:rFonts w:eastAsia="MS Mincho"/>
          <w:sz w:val="26"/>
          <w:szCs w:val="26"/>
        </w:rPr>
        <w:t xml:space="preserve">настоящего </w:t>
      </w:r>
      <w:r w:rsidRPr="00460106">
        <w:rPr>
          <w:rFonts w:eastAsia="MS Mincho"/>
          <w:sz w:val="26"/>
          <w:szCs w:val="26"/>
        </w:rPr>
        <w:t xml:space="preserve">постановления возложить на заместителя главы </w:t>
      </w:r>
      <w:r w:rsidR="00AD5AB6" w:rsidRPr="00460106">
        <w:rPr>
          <w:rFonts w:eastAsia="MS Mincho"/>
          <w:sz w:val="26"/>
          <w:szCs w:val="26"/>
        </w:rPr>
        <w:t>А</w:t>
      </w:r>
      <w:r w:rsidRPr="00460106">
        <w:rPr>
          <w:rFonts w:eastAsia="MS Mincho"/>
          <w:sz w:val="26"/>
          <w:szCs w:val="26"/>
        </w:rPr>
        <w:t xml:space="preserve">дминистрации </w:t>
      </w:r>
      <w:proofErr w:type="gramStart"/>
      <w:r w:rsidR="00603E64" w:rsidRPr="00460106">
        <w:rPr>
          <w:rFonts w:eastAsia="MS Mincho"/>
          <w:sz w:val="26"/>
          <w:szCs w:val="26"/>
        </w:rPr>
        <w:t xml:space="preserve">городского </w:t>
      </w:r>
      <w:r w:rsidR="00AD5AB6" w:rsidRPr="00460106">
        <w:rPr>
          <w:rFonts w:eastAsia="MS Mincho"/>
          <w:sz w:val="26"/>
          <w:szCs w:val="26"/>
        </w:rPr>
        <w:t xml:space="preserve"> поселения</w:t>
      </w:r>
      <w:proofErr w:type="gramEnd"/>
      <w:r w:rsidR="00AD5AB6" w:rsidRPr="00460106">
        <w:rPr>
          <w:rFonts w:eastAsia="MS Mincho"/>
          <w:sz w:val="26"/>
          <w:szCs w:val="26"/>
        </w:rPr>
        <w:t xml:space="preserve"> Мышкин.</w:t>
      </w:r>
    </w:p>
    <w:p w:rsidR="00AD5AB6" w:rsidRPr="00460106" w:rsidRDefault="00AD5AB6" w:rsidP="001E2DA5">
      <w:pPr>
        <w:ind w:firstLine="567"/>
        <w:jc w:val="both"/>
        <w:rPr>
          <w:sz w:val="26"/>
          <w:szCs w:val="26"/>
        </w:rPr>
      </w:pPr>
    </w:p>
    <w:p w:rsidR="00532833" w:rsidRPr="00460106" w:rsidRDefault="00532833" w:rsidP="001E2DA5">
      <w:pPr>
        <w:ind w:firstLine="567"/>
        <w:jc w:val="both"/>
        <w:rPr>
          <w:sz w:val="26"/>
          <w:szCs w:val="26"/>
        </w:rPr>
      </w:pPr>
    </w:p>
    <w:p w:rsidR="001E2DA5" w:rsidRPr="00460106" w:rsidRDefault="00AD5AB6" w:rsidP="001E2DA5">
      <w:pPr>
        <w:ind w:firstLine="567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Глава </w:t>
      </w:r>
      <w:r w:rsidR="00603E64" w:rsidRPr="00460106">
        <w:rPr>
          <w:sz w:val="26"/>
          <w:szCs w:val="26"/>
        </w:rPr>
        <w:t xml:space="preserve">городского </w:t>
      </w:r>
      <w:r w:rsidR="00107956" w:rsidRPr="00460106">
        <w:rPr>
          <w:sz w:val="26"/>
          <w:szCs w:val="26"/>
        </w:rPr>
        <w:t xml:space="preserve"> </w:t>
      </w:r>
    </w:p>
    <w:p w:rsidR="00AA2245" w:rsidRPr="00460106" w:rsidRDefault="00AD5AB6" w:rsidP="001E2DA5">
      <w:pPr>
        <w:ind w:firstLine="567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поселения Мышкин                                        </w:t>
      </w:r>
      <w:r w:rsidR="00603E64" w:rsidRPr="00460106">
        <w:rPr>
          <w:sz w:val="26"/>
          <w:szCs w:val="26"/>
        </w:rPr>
        <w:t xml:space="preserve"> </w:t>
      </w:r>
      <w:r w:rsidR="00107956" w:rsidRPr="00460106">
        <w:rPr>
          <w:sz w:val="26"/>
          <w:szCs w:val="26"/>
        </w:rPr>
        <w:t xml:space="preserve">     </w:t>
      </w:r>
      <w:r w:rsidRPr="00460106">
        <w:rPr>
          <w:sz w:val="26"/>
          <w:szCs w:val="26"/>
        </w:rPr>
        <w:t xml:space="preserve">             Е.В. Петров</w:t>
      </w:r>
      <w:r w:rsidR="00F66FE8" w:rsidRPr="00460106">
        <w:rPr>
          <w:sz w:val="26"/>
          <w:szCs w:val="26"/>
        </w:rPr>
        <w:br w:type="page"/>
      </w:r>
    </w:p>
    <w:p w:rsidR="00214444" w:rsidRPr="00460106" w:rsidRDefault="00214444" w:rsidP="00B73D91">
      <w:pPr>
        <w:ind w:right="-426"/>
        <w:jc w:val="right"/>
        <w:rPr>
          <w:sz w:val="26"/>
          <w:szCs w:val="26"/>
        </w:rPr>
      </w:pPr>
      <w:r w:rsidRPr="00460106">
        <w:rPr>
          <w:sz w:val="26"/>
          <w:szCs w:val="26"/>
        </w:rPr>
        <w:lastRenderedPageBreak/>
        <w:t>Приложение №1</w:t>
      </w:r>
    </w:p>
    <w:p w:rsidR="00214444" w:rsidRPr="00460106" w:rsidRDefault="00214444" w:rsidP="00B73D91">
      <w:pPr>
        <w:ind w:right="-426"/>
        <w:jc w:val="right"/>
        <w:rPr>
          <w:sz w:val="26"/>
          <w:szCs w:val="26"/>
        </w:rPr>
      </w:pPr>
      <w:r w:rsidRPr="00460106">
        <w:rPr>
          <w:sz w:val="26"/>
          <w:szCs w:val="26"/>
        </w:rPr>
        <w:t xml:space="preserve">к постановлению </w:t>
      </w:r>
      <w:r w:rsidR="00CD3416" w:rsidRPr="00460106">
        <w:rPr>
          <w:sz w:val="26"/>
          <w:szCs w:val="26"/>
        </w:rPr>
        <w:t>А</w:t>
      </w:r>
      <w:r w:rsidRPr="00460106">
        <w:rPr>
          <w:sz w:val="26"/>
          <w:szCs w:val="26"/>
        </w:rPr>
        <w:t xml:space="preserve">дминистрации </w:t>
      </w:r>
    </w:p>
    <w:p w:rsidR="00214444" w:rsidRPr="00460106" w:rsidRDefault="00603E64" w:rsidP="00B73D91">
      <w:pPr>
        <w:ind w:right="-426"/>
        <w:jc w:val="right"/>
        <w:rPr>
          <w:sz w:val="26"/>
          <w:szCs w:val="26"/>
        </w:rPr>
      </w:pPr>
      <w:r w:rsidRPr="00460106">
        <w:rPr>
          <w:sz w:val="26"/>
          <w:szCs w:val="26"/>
        </w:rPr>
        <w:t xml:space="preserve">городского </w:t>
      </w:r>
      <w:r w:rsidR="00CD3416" w:rsidRPr="00460106">
        <w:rPr>
          <w:sz w:val="26"/>
          <w:szCs w:val="26"/>
        </w:rPr>
        <w:t xml:space="preserve"> поселения Мышкин</w:t>
      </w:r>
    </w:p>
    <w:p w:rsidR="00214444" w:rsidRPr="00460106" w:rsidRDefault="00214444" w:rsidP="00B73D91">
      <w:pPr>
        <w:spacing w:line="360" w:lineRule="auto"/>
        <w:ind w:right="-426"/>
        <w:jc w:val="right"/>
        <w:rPr>
          <w:sz w:val="26"/>
          <w:szCs w:val="26"/>
        </w:rPr>
      </w:pPr>
      <w:r w:rsidRPr="00460106">
        <w:rPr>
          <w:sz w:val="26"/>
          <w:szCs w:val="26"/>
        </w:rPr>
        <w:t xml:space="preserve">от «       » ___________   </w:t>
      </w:r>
      <w:r w:rsidR="009D0DA8" w:rsidRPr="00460106">
        <w:rPr>
          <w:sz w:val="26"/>
          <w:szCs w:val="26"/>
        </w:rPr>
        <w:t>2021</w:t>
      </w:r>
      <w:r w:rsidRPr="00460106">
        <w:rPr>
          <w:sz w:val="26"/>
          <w:szCs w:val="26"/>
        </w:rPr>
        <w:t xml:space="preserve"> №_____</w:t>
      </w:r>
    </w:p>
    <w:p w:rsidR="00214444" w:rsidRPr="00460106" w:rsidRDefault="00214444" w:rsidP="00B73D91">
      <w:pPr>
        <w:ind w:right="-426"/>
        <w:rPr>
          <w:sz w:val="26"/>
          <w:szCs w:val="26"/>
        </w:rPr>
      </w:pPr>
    </w:p>
    <w:p w:rsidR="00804F00" w:rsidRPr="00460106" w:rsidRDefault="00804F00" w:rsidP="00B73D91">
      <w:pPr>
        <w:ind w:right="-426"/>
        <w:rPr>
          <w:sz w:val="26"/>
          <w:szCs w:val="26"/>
        </w:rPr>
      </w:pPr>
    </w:p>
    <w:p w:rsidR="00214444" w:rsidRPr="00460106" w:rsidRDefault="00214444" w:rsidP="009D0DA8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r w:rsidRPr="00460106">
        <w:rPr>
          <w:b/>
          <w:bCs/>
          <w:sz w:val="26"/>
          <w:szCs w:val="26"/>
        </w:rPr>
        <w:t>ПОРЯДОК</w:t>
      </w:r>
    </w:p>
    <w:p w:rsidR="00214444" w:rsidRPr="00460106" w:rsidRDefault="00214444" w:rsidP="009D0DA8">
      <w:pPr>
        <w:ind w:right="-426"/>
        <w:jc w:val="center"/>
        <w:rPr>
          <w:b/>
          <w:sz w:val="26"/>
          <w:szCs w:val="26"/>
        </w:rPr>
      </w:pPr>
      <w:proofErr w:type="gramStart"/>
      <w:r w:rsidRPr="00460106">
        <w:rPr>
          <w:b/>
          <w:bCs/>
          <w:sz w:val="26"/>
          <w:szCs w:val="26"/>
        </w:rPr>
        <w:t>предоставления</w:t>
      </w:r>
      <w:proofErr w:type="gramEnd"/>
      <w:r w:rsidRPr="00460106">
        <w:rPr>
          <w:b/>
          <w:bCs/>
          <w:sz w:val="26"/>
          <w:szCs w:val="26"/>
        </w:rPr>
        <w:t xml:space="preserve"> субсидий </w:t>
      </w:r>
      <w:r w:rsidRPr="00460106">
        <w:rPr>
          <w:b/>
          <w:sz w:val="26"/>
          <w:szCs w:val="26"/>
        </w:rPr>
        <w:t xml:space="preserve">в целях </w:t>
      </w:r>
      <w:r w:rsidR="00636400" w:rsidRPr="00460106">
        <w:rPr>
          <w:b/>
          <w:sz w:val="26"/>
          <w:szCs w:val="26"/>
        </w:rPr>
        <w:t xml:space="preserve">возмещения </w:t>
      </w:r>
      <w:r w:rsidRPr="00460106">
        <w:rPr>
          <w:b/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Pr="00460106">
        <w:rPr>
          <w:b/>
          <w:bCs/>
          <w:sz w:val="26"/>
          <w:szCs w:val="26"/>
        </w:rPr>
        <w:t>осуществлении регулярных</w:t>
      </w:r>
      <w:r w:rsidR="00D06184" w:rsidRPr="00460106">
        <w:rPr>
          <w:b/>
          <w:bCs/>
          <w:sz w:val="26"/>
          <w:szCs w:val="26"/>
        </w:rPr>
        <w:t xml:space="preserve"> пассажирских перевозок по нерегулируемым тарифам</w:t>
      </w:r>
      <w:r w:rsidRPr="00460106">
        <w:rPr>
          <w:b/>
          <w:bCs/>
          <w:sz w:val="26"/>
          <w:szCs w:val="26"/>
        </w:rPr>
        <w:t xml:space="preserve"> автомобильным транспортом</w:t>
      </w:r>
      <w:r w:rsidRPr="00460106">
        <w:rPr>
          <w:b/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460106">
        <w:rPr>
          <w:b/>
          <w:sz w:val="26"/>
          <w:szCs w:val="26"/>
        </w:rPr>
        <w:t xml:space="preserve">городского </w:t>
      </w:r>
      <w:r w:rsidR="00CD3416" w:rsidRPr="00460106">
        <w:rPr>
          <w:b/>
          <w:sz w:val="26"/>
          <w:szCs w:val="26"/>
        </w:rPr>
        <w:t xml:space="preserve"> поселения Мышкин</w:t>
      </w:r>
    </w:p>
    <w:p w:rsidR="00804F00" w:rsidRPr="00460106" w:rsidRDefault="00804F00" w:rsidP="009D0DA8">
      <w:pPr>
        <w:ind w:right="-426"/>
        <w:jc w:val="center"/>
        <w:rPr>
          <w:b/>
          <w:sz w:val="26"/>
          <w:szCs w:val="26"/>
        </w:rPr>
      </w:pPr>
    </w:p>
    <w:p w:rsidR="00214444" w:rsidRPr="00460106" w:rsidRDefault="00214444" w:rsidP="009D0DA8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I.</w:t>
      </w:r>
      <w:r w:rsidRPr="00460106">
        <w:rPr>
          <w:sz w:val="26"/>
          <w:szCs w:val="26"/>
        </w:rPr>
        <w:t xml:space="preserve"> </w:t>
      </w:r>
      <w:r w:rsidRPr="00460106">
        <w:rPr>
          <w:b/>
          <w:sz w:val="26"/>
          <w:szCs w:val="26"/>
        </w:rPr>
        <w:t>Общие положения</w:t>
      </w: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</w:p>
    <w:p w:rsidR="00214444" w:rsidRPr="00460106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Порядок предоставления субсидий в целях </w:t>
      </w:r>
      <w:r w:rsidR="00636400" w:rsidRPr="00460106">
        <w:rPr>
          <w:sz w:val="26"/>
          <w:szCs w:val="26"/>
        </w:rPr>
        <w:t xml:space="preserve">возмещения </w:t>
      </w:r>
      <w:r w:rsidRPr="00460106">
        <w:rPr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Pr="00460106">
        <w:rPr>
          <w:bCs/>
          <w:sz w:val="26"/>
          <w:szCs w:val="26"/>
        </w:rPr>
        <w:t xml:space="preserve">осуществлении </w:t>
      </w:r>
      <w:r w:rsidR="00D06184" w:rsidRPr="00460106">
        <w:rPr>
          <w:bCs/>
          <w:sz w:val="26"/>
          <w:szCs w:val="26"/>
        </w:rPr>
        <w:t>регулярных пассажирских перевозок по нерегулируемым тарифам</w:t>
      </w:r>
      <w:r w:rsidRPr="00460106">
        <w:rPr>
          <w:bCs/>
          <w:sz w:val="26"/>
          <w:szCs w:val="26"/>
        </w:rPr>
        <w:t xml:space="preserve">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proofErr w:type="gramStart"/>
      <w:r w:rsidR="00603E64" w:rsidRPr="00460106">
        <w:rPr>
          <w:sz w:val="26"/>
          <w:szCs w:val="26"/>
        </w:rPr>
        <w:t xml:space="preserve">городского </w:t>
      </w:r>
      <w:r w:rsidR="00CD3416" w:rsidRPr="00460106">
        <w:rPr>
          <w:sz w:val="26"/>
          <w:szCs w:val="26"/>
        </w:rPr>
        <w:t xml:space="preserve"> поселения</w:t>
      </w:r>
      <w:proofErr w:type="gramEnd"/>
      <w:r w:rsidR="00CD3416" w:rsidRPr="00460106">
        <w:rPr>
          <w:sz w:val="26"/>
          <w:szCs w:val="26"/>
        </w:rPr>
        <w:t xml:space="preserve"> Мышкин</w:t>
      </w:r>
      <w:r w:rsidRPr="00460106">
        <w:rPr>
          <w:sz w:val="26"/>
          <w:szCs w:val="26"/>
        </w:rPr>
        <w:t xml:space="preserve"> (далее – Порядок, Субсидия) определяет:</w:t>
      </w:r>
    </w:p>
    <w:p w:rsidR="00214444" w:rsidRPr="00460106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1.1.1.</w:t>
      </w:r>
      <w:r w:rsidR="00214444" w:rsidRPr="00460106">
        <w:rPr>
          <w:sz w:val="26"/>
          <w:szCs w:val="26"/>
        </w:rPr>
        <w:t xml:space="preserve"> общие положения предоставления Субсидии;</w:t>
      </w:r>
    </w:p>
    <w:p w:rsidR="00214444" w:rsidRPr="00460106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1.1.2.</w:t>
      </w:r>
      <w:r w:rsidR="00214444" w:rsidRPr="00460106">
        <w:rPr>
          <w:sz w:val="26"/>
          <w:szCs w:val="26"/>
        </w:rPr>
        <w:t xml:space="preserve"> условия и порядок предоставления Субсидии;</w:t>
      </w:r>
    </w:p>
    <w:p w:rsidR="00214444" w:rsidRPr="00460106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1.1.3.</w:t>
      </w:r>
      <w:r w:rsidR="00214444" w:rsidRPr="00460106">
        <w:rPr>
          <w:sz w:val="26"/>
          <w:szCs w:val="26"/>
        </w:rPr>
        <w:t xml:space="preserve"> требования к отчетности;</w:t>
      </w:r>
    </w:p>
    <w:p w:rsidR="00214444" w:rsidRPr="00460106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1.1.4</w:t>
      </w:r>
      <w:proofErr w:type="gramStart"/>
      <w:r w:rsidRPr="00460106">
        <w:rPr>
          <w:sz w:val="26"/>
          <w:szCs w:val="26"/>
        </w:rPr>
        <w:t>.</w:t>
      </w:r>
      <w:r w:rsidR="00214444" w:rsidRPr="00460106">
        <w:rPr>
          <w:sz w:val="26"/>
          <w:szCs w:val="26"/>
        </w:rPr>
        <w:t xml:space="preserve"> требования</w:t>
      </w:r>
      <w:proofErr w:type="gramEnd"/>
      <w:r w:rsidR="00214444" w:rsidRPr="00460106">
        <w:rPr>
          <w:sz w:val="26"/>
          <w:szCs w:val="26"/>
        </w:rPr>
        <w:t xml:space="preserve">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14444" w:rsidRPr="00460106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  <w:lang w:eastAsia="ru-RU"/>
        </w:rPr>
        <w:t>Субсидия предоставляется в целях возмещения недополученных доходов, связанных</w:t>
      </w:r>
      <w:r w:rsidRPr="00460106">
        <w:rPr>
          <w:spacing w:val="2"/>
          <w:sz w:val="26"/>
          <w:szCs w:val="26"/>
          <w:lang w:eastAsia="ru-RU"/>
        </w:rPr>
        <w:t xml:space="preserve"> с предоставлением льгот </w:t>
      </w:r>
      <w:r w:rsidRPr="00460106">
        <w:rPr>
          <w:sz w:val="26"/>
          <w:szCs w:val="26"/>
        </w:rPr>
        <w:t>на проезд пассажиров при</w:t>
      </w:r>
      <w:r w:rsidRPr="00460106">
        <w:rPr>
          <w:bCs/>
          <w:sz w:val="26"/>
          <w:szCs w:val="26"/>
        </w:rPr>
        <w:t xml:space="preserve"> осуществлении </w:t>
      </w:r>
      <w:r w:rsidR="00D06184" w:rsidRPr="00460106">
        <w:rPr>
          <w:bCs/>
          <w:sz w:val="26"/>
          <w:szCs w:val="26"/>
        </w:rPr>
        <w:t>регулярных пассажирских перевозок по нерегулируемым тарифам</w:t>
      </w:r>
      <w:r w:rsidRPr="00460106">
        <w:rPr>
          <w:bCs/>
          <w:sz w:val="26"/>
          <w:szCs w:val="26"/>
        </w:rPr>
        <w:t xml:space="preserve">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1642B1" w:rsidRPr="00460106">
        <w:rPr>
          <w:sz w:val="26"/>
          <w:szCs w:val="26"/>
        </w:rPr>
        <w:t>г</w:t>
      </w:r>
      <w:r w:rsidR="00603E64" w:rsidRPr="00460106">
        <w:rPr>
          <w:sz w:val="26"/>
          <w:szCs w:val="26"/>
        </w:rPr>
        <w:t xml:space="preserve">ородского </w:t>
      </w:r>
      <w:r w:rsidR="009D0DA8" w:rsidRPr="00460106">
        <w:rPr>
          <w:sz w:val="26"/>
          <w:szCs w:val="26"/>
        </w:rPr>
        <w:t xml:space="preserve"> поселения Мышкин</w:t>
      </w:r>
      <w:r w:rsidRPr="00460106">
        <w:rPr>
          <w:sz w:val="26"/>
          <w:szCs w:val="26"/>
          <w:lang w:eastAsia="ru-RU"/>
        </w:rPr>
        <w:t>.</w:t>
      </w:r>
    </w:p>
    <w:p w:rsidR="00214444" w:rsidRPr="00460106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Субсидии предоставляются из бюджета муниципального образования «</w:t>
      </w:r>
      <w:r w:rsidR="009D0DA8" w:rsidRPr="00460106">
        <w:rPr>
          <w:sz w:val="26"/>
          <w:szCs w:val="26"/>
        </w:rPr>
        <w:t>городское поселение Мышкин</w:t>
      </w:r>
      <w:r w:rsidRPr="00460106">
        <w:rPr>
          <w:sz w:val="26"/>
          <w:szCs w:val="26"/>
        </w:rPr>
        <w:t>» в соответствии со сводной бюджетной росписью, в пределах объема бюджетных ассигнований</w:t>
      </w:r>
      <w:r w:rsidRPr="00460106">
        <w:rPr>
          <w:bCs/>
          <w:sz w:val="26"/>
          <w:szCs w:val="26"/>
          <w:lang w:eastAsia="ru-RU"/>
        </w:rPr>
        <w:t xml:space="preserve"> и установленных лимитов бюджетных обязательств на очередной финансовый год</w:t>
      </w:r>
      <w:r w:rsidRPr="00460106">
        <w:rPr>
          <w:sz w:val="26"/>
          <w:szCs w:val="26"/>
        </w:rPr>
        <w:t xml:space="preserve"> и плановый период</w:t>
      </w:r>
      <w:r w:rsidRPr="00460106">
        <w:rPr>
          <w:sz w:val="26"/>
          <w:szCs w:val="26"/>
          <w:lang w:eastAsia="ru-RU"/>
        </w:rPr>
        <w:t>.</w:t>
      </w:r>
    </w:p>
    <w:p w:rsidR="00214444" w:rsidRPr="00460106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Главным распорядителем бюджетных средств</w:t>
      </w:r>
      <w:r w:rsidR="007B28DD" w:rsidRPr="00460106">
        <w:rPr>
          <w:sz w:val="26"/>
          <w:szCs w:val="26"/>
        </w:rPr>
        <w:t>, получателем бюджетных средств</w:t>
      </w:r>
      <w:r w:rsidRPr="00460106">
        <w:rPr>
          <w:sz w:val="26"/>
          <w:szCs w:val="26"/>
        </w:rPr>
        <w:t xml:space="preserve"> по предоставлению Субсидий из бюджета муниципального образования является </w:t>
      </w:r>
      <w:r w:rsidR="00A13CEF" w:rsidRPr="00460106">
        <w:rPr>
          <w:sz w:val="26"/>
          <w:szCs w:val="26"/>
        </w:rPr>
        <w:t>А</w:t>
      </w:r>
      <w:r w:rsidRPr="00460106">
        <w:rPr>
          <w:sz w:val="26"/>
          <w:szCs w:val="26"/>
        </w:rPr>
        <w:t xml:space="preserve">дминистрация </w:t>
      </w:r>
      <w:r w:rsidR="00A13CEF" w:rsidRPr="00460106">
        <w:rPr>
          <w:sz w:val="26"/>
          <w:szCs w:val="26"/>
        </w:rPr>
        <w:t>г</w:t>
      </w:r>
      <w:r w:rsidR="00603E64" w:rsidRPr="00460106">
        <w:rPr>
          <w:sz w:val="26"/>
          <w:szCs w:val="26"/>
        </w:rPr>
        <w:t xml:space="preserve">ородского </w:t>
      </w:r>
      <w:r w:rsidR="009D0DA8" w:rsidRPr="00460106">
        <w:rPr>
          <w:sz w:val="26"/>
          <w:szCs w:val="26"/>
        </w:rPr>
        <w:t xml:space="preserve"> поселения Мышкин</w:t>
      </w:r>
      <w:r w:rsidRPr="00460106">
        <w:rPr>
          <w:sz w:val="26"/>
          <w:szCs w:val="26"/>
        </w:rPr>
        <w:t xml:space="preserve"> (далее - Администрация).</w:t>
      </w:r>
    </w:p>
    <w:p w:rsidR="00CE43C7" w:rsidRPr="00460106" w:rsidRDefault="00214444" w:rsidP="00CE43C7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Правом на получение Субсидий обладают юридические лица</w:t>
      </w:r>
      <w:r w:rsidR="009D0DA8" w:rsidRPr="00460106">
        <w:rPr>
          <w:sz w:val="26"/>
          <w:szCs w:val="26"/>
        </w:rPr>
        <w:t>, участники договора простого товарищества</w:t>
      </w:r>
      <w:r w:rsidRPr="00460106">
        <w:rPr>
          <w:sz w:val="26"/>
          <w:szCs w:val="26"/>
        </w:rPr>
        <w:t xml:space="preserve"> и индивидуальные предприниматели, осуществляющие </w:t>
      </w:r>
      <w:r w:rsidRPr="00460106">
        <w:rPr>
          <w:bCs/>
          <w:sz w:val="26"/>
          <w:szCs w:val="26"/>
        </w:rPr>
        <w:t xml:space="preserve">регулярные перевозки по </w:t>
      </w:r>
      <w:r w:rsidR="003964FA" w:rsidRPr="00460106">
        <w:rPr>
          <w:bCs/>
          <w:sz w:val="26"/>
          <w:szCs w:val="26"/>
        </w:rPr>
        <w:t>не</w:t>
      </w:r>
      <w:r w:rsidRPr="00460106">
        <w:rPr>
          <w:bCs/>
          <w:sz w:val="26"/>
          <w:szCs w:val="26"/>
        </w:rPr>
        <w:t xml:space="preserve">регулируемым тарифам </w:t>
      </w:r>
      <w:r w:rsidRPr="00460106">
        <w:rPr>
          <w:sz w:val="26"/>
          <w:szCs w:val="26"/>
        </w:rPr>
        <w:t xml:space="preserve">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9D0DA8" w:rsidRPr="00460106">
        <w:rPr>
          <w:sz w:val="26"/>
          <w:szCs w:val="26"/>
        </w:rPr>
        <w:t xml:space="preserve"> поселения Мышкин</w:t>
      </w:r>
      <w:r w:rsidRPr="00460106">
        <w:rPr>
          <w:bCs/>
          <w:sz w:val="26"/>
          <w:szCs w:val="26"/>
        </w:rPr>
        <w:t xml:space="preserve"> (далее – Перевозчик) </w:t>
      </w:r>
      <w:r w:rsidRPr="00460106">
        <w:rPr>
          <w:sz w:val="26"/>
          <w:szCs w:val="26"/>
        </w:rPr>
        <w:t xml:space="preserve">на основании </w:t>
      </w:r>
      <w:r w:rsidR="00CE43C7" w:rsidRPr="00460106">
        <w:rPr>
          <w:sz w:val="26"/>
          <w:szCs w:val="26"/>
        </w:rPr>
        <w:t xml:space="preserve">свидетельства об осуществлении перевозок по муниципальным маршрутам регулярных перевозок 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9D0DA8" w:rsidRPr="00460106">
        <w:rPr>
          <w:sz w:val="26"/>
          <w:szCs w:val="26"/>
        </w:rPr>
        <w:t xml:space="preserve"> поселения Мышкин</w:t>
      </w:r>
      <w:r w:rsidR="00CE43C7" w:rsidRPr="00460106">
        <w:rPr>
          <w:sz w:val="26"/>
          <w:szCs w:val="26"/>
        </w:rPr>
        <w:t>.</w:t>
      </w:r>
    </w:p>
    <w:p w:rsidR="00804F00" w:rsidRPr="00460106" w:rsidRDefault="00804F00" w:rsidP="00CE43C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II. Условия предоставления субсидий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z w:val="26"/>
          <w:szCs w:val="26"/>
        </w:rPr>
        <w:tab/>
        <w:t xml:space="preserve">2.1. Перевозчики, претендующие на получение субсидий, обращаются в Администрацию с заявлением на получение субсидии (далее - заявление), заполненным </w:t>
      </w:r>
      <w:r w:rsidRPr="00460106">
        <w:rPr>
          <w:spacing w:val="2"/>
          <w:sz w:val="26"/>
          <w:szCs w:val="26"/>
          <w:lang w:eastAsia="ru-RU"/>
        </w:rPr>
        <w:t>по форме согласно приложению № 1 к настоящему Порядку.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lastRenderedPageBreak/>
        <w:tab/>
        <w:t>2.1.1. К заявлению прилагаются следующие документы: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- копии учредительных документов;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- копии документов, подтверждающих полномочия руководителя участника отбора;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2.1.2. Перевозчик предоставляет дополнительно к заявлению следующие документы: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- 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лица, заверенную Перевозчиком (для индивидуальных предпринимателей - подписью индивидуального предпринимателя – Перевозчика (с расшифровкой подписи) и датой заверения; для юридического лица - подписью руководителя Перевозчика (с расшифровкой подписи), печатью организации - Перевозчика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заверения;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 xml:space="preserve">- копию действующего свидетельства об осуществлении перевозок по муниципальным маршрутам регулярных перевозок на территории городского  поселения Мышкин, заверенную Перевозчиком. 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 xml:space="preserve">2.2. При отсутствии предоставленных Перевозчиком дополнительных документов, обозначенных в пункте  2.2.1., Администрация в отношении Перевозчика оформляет и заверяет копию действующего свидетельства об осуществлении перевозок по муниципальным маршрутам регулярных перевозок на территории городского  поселения Мышкин. 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2.3. Перевозчик несет ответственность за полноту и достоверность представляемой информации.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ab/>
        <w:t>2.4 После получения документов, указанных в пунктах 2.1.1 и 2.1.2 настоящего Порядка, Администрация: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ab/>
        <w:t>- регистрирует их в день поступления в установленном порядке;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ab/>
        <w:t xml:space="preserve">- проверяет в течение </w:t>
      </w:r>
      <w:r w:rsidR="004651A2" w:rsidRPr="00460106">
        <w:rPr>
          <w:sz w:val="26"/>
          <w:szCs w:val="26"/>
        </w:rPr>
        <w:t>пяти</w:t>
      </w:r>
      <w:r w:rsidRPr="00460106">
        <w:rPr>
          <w:sz w:val="26"/>
          <w:szCs w:val="26"/>
        </w:rPr>
        <w:t xml:space="preserve"> рабочих дней со дня поступления указанного заявления и документов полноту и достоверность сведений, содержащихся в них, соответствие требованиям к Перевозчикам, предусмотренным пунктами 2.1.1 и 2.1.2 настоящего Порядка.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z w:val="26"/>
          <w:szCs w:val="26"/>
        </w:rPr>
        <w:tab/>
        <w:t>2.5. После проверки документов, указанных в пунктах 2.1.1 и 2.1.2. настоящего Порядка, Администрация в течение 3 рабочих дней принимает одно из следующих решений:</w:t>
      </w:r>
      <w:r w:rsidRPr="00460106">
        <w:rPr>
          <w:sz w:val="26"/>
          <w:szCs w:val="26"/>
        </w:rPr>
        <w:br/>
      </w:r>
      <w:r w:rsidRPr="00460106">
        <w:rPr>
          <w:spacing w:val="2"/>
          <w:sz w:val="26"/>
          <w:szCs w:val="26"/>
          <w:lang w:eastAsia="ru-RU"/>
        </w:rPr>
        <w:t xml:space="preserve">           2.5.1. При принятии Администрацией отрицательного решения – Администрация в течение 5 рабочих дней после даты поступления заявки в Администрацию направляет Перевозчику уведомление об отказе в предоставлении Субсидии с указанием оснований для отказа. Перевозчик вправе повторно подать заявку после устранения причин, послуживших основанием для отказа в предоставлении Субсидии.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 xml:space="preserve">          2.5.2. При принятии положительного решения о предоставлении субсидии – Администрация в течение 5 рабочих дней после даты поступления заявки в Администрацию направляет Перевозчику проект соглашения о предоставлении Субсидии по типовой форме, установленной Администрацией.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z w:val="26"/>
          <w:szCs w:val="26"/>
        </w:rPr>
        <w:tab/>
        <w:t xml:space="preserve">2.6. </w:t>
      </w:r>
      <w:r w:rsidRPr="00460106">
        <w:rPr>
          <w:spacing w:val="2"/>
          <w:sz w:val="26"/>
          <w:szCs w:val="26"/>
          <w:lang w:eastAsia="ru-RU"/>
        </w:rPr>
        <w:t>Основанием для отказа Перевозчику в предоставлении Субсидии является: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 xml:space="preserve">- несоответствие представленных документов требованиям пунктов 2.1.1 и 2.1.2 настоящего Порядка или непредставление (предоставление не в полном объеме) документов; 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- недостоверность представленной информации.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2.7. Условия предоставления Субсидий:</w:t>
      </w:r>
    </w:p>
    <w:p w:rsidR="00822B23" w:rsidRPr="00460106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 xml:space="preserve">2.7.1. наличие у Перевозчика недополученных доходов, связанных с предоставлением льгот </w:t>
      </w:r>
      <w:r w:rsidRPr="00460106">
        <w:rPr>
          <w:sz w:val="26"/>
          <w:szCs w:val="26"/>
        </w:rPr>
        <w:t xml:space="preserve">на проезд пассажиров при </w:t>
      </w:r>
      <w:r w:rsidRPr="00460106">
        <w:rPr>
          <w:bCs/>
          <w:sz w:val="26"/>
          <w:szCs w:val="26"/>
        </w:rPr>
        <w:t>осуществлении регулярных перевозок по нерегулируемым тарифам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 перевозок на территории городского  поселения Мышкин;</w:t>
      </w:r>
      <w:r w:rsidRPr="00460106">
        <w:rPr>
          <w:spacing w:val="2"/>
          <w:sz w:val="26"/>
          <w:szCs w:val="26"/>
          <w:lang w:eastAsia="ru-RU"/>
        </w:rPr>
        <w:t xml:space="preserve"> </w:t>
      </w:r>
    </w:p>
    <w:p w:rsidR="00822B23" w:rsidRPr="00460106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2.7.2. наличие свидетельства об осуществлении перевозок по муниципальным маршрутам регулярных перевозок на территории городского  поселения Мышкин;</w:t>
      </w:r>
    </w:p>
    <w:p w:rsidR="00822B23" w:rsidRPr="00460106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2.7.3. заключение между Перевозчиком и Администрацией соглашения о предоставлении Субсидии (далее - Соглашение) в соответствии с Приложением 4 к порядку, и выполнение его условий;</w:t>
      </w:r>
    </w:p>
    <w:p w:rsidR="00822B23" w:rsidRPr="00460106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>2.7.4. предоставление Перевозчиком документов, предусмотренных пунктом 2.1.1 и 2.1.2  настоящего Порядка;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2.8. Требования, которым должен соответствовать на дату заключения соглашения о предоставлении Субсидии Перевозчик:</w:t>
      </w:r>
    </w:p>
    <w:p w:rsidR="00822B23" w:rsidRPr="00460106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2.8.1.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2B23" w:rsidRPr="00460106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bCs/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>2.8.2. Перевозчик не должен получать средства из бюджета муниципального образования «Городское поселение Мышкин » в соответствии с иными нормативными правовыми актами, муниципальными правов</w:t>
      </w:r>
      <w:r w:rsidRPr="00460106">
        <w:rPr>
          <w:bCs/>
          <w:sz w:val="26"/>
          <w:szCs w:val="26"/>
        </w:rPr>
        <w:t>ыми актами на цели, указанные в пункте 1.2. настоящего Порядка.</w:t>
      </w:r>
    </w:p>
    <w:p w:rsidR="00822B23" w:rsidRPr="00460106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bCs/>
          <w:sz w:val="26"/>
          <w:szCs w:val="26"/>
        </w:rPr>
      </w:pPr>
      <w:r w:rsidRPr="00460106">
        <w:rPr>
          <w:sz w:val="26"/>
          <w:szCs w:val="26"/>
        </w:rPr>
        <w:t>2.9. Предоставление Субсидий приостанавливается в случае: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2.9.1. банкротства, реорганизации юридического лица, а в отношении</w:t>
      </w:r>
      <w:r w:rsidRPr="00460106">
        <w:rPr>
          <w:bCs/>
          <w:sz w:val="26"/>
          <w:szCs w:val="26"/>
          <w:lang w:eastAsia="ru-RU"/>
        </w:rPr>
        <w:t xml:space="preserve"> индивидуального предпринимателя - </w:t>
      </w:r>
      <w:r w:rsidRPr="00460106">
        <w:rPr>
          <w:sz w:val="26"/>
          <w:szCs w:val="26"/>
        </w:rPr>
        <w:t xml:space="preserve">прекращение деятельности </w:t>
      </w:r>
      <w:r w:rsidRPr="00460106">
        <w:rPr>
          <w:bCs/>
          <w:sz w:val="26"/>
          <w:szCs w:val="26"/>
          <w:lang w:eastAsia="ru-RU"/>
        </w:rPr>
        <w:t xml:space="preserve"> в качестве индивидуального предпринимателя</w:t>
      </w:r>
      <w:r w:rsidRPr="00460106">
        <w:rPr>
          <w:sz w:val="26"/>
          <w:szCs w:val="26"/>
        </w:rPr>
        <w:t>;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2.9.2. непредставления отчетности и документов, установленных настоящим Порядком.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460106">
        <w:rPr>
          <w:bCs/>
          <w:sz w:val="26"/>
          <w:szCs w:val="26"/>
        </w:rPr>
        <w:tab/>
        <w:t xml:space="preserve">2.10. </w:t>
      </w:r>
      <w:r w:rsidRPr="00460106">
        <w:rPr>
          <w:sz w:val="26"/>
          <w:szCs w:val="26"/>
        </w:rPr>
        <w:t>Предоставление Субсидий прекращается в случаях: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460106">
        <w:rPr>
          <w:bCs/>
          <w:sz w:val="26"/>
          <w:szCs w:val="26"/>
        </w:rPr>
        <w:tab/>
        <w:t xml:space="preserve">- </w:t>
      </w:r>
      <w:r w:rsidRPr="00460106">
        <w:rPr>
          <w:sz w:val="26"/>
          <w:szCs w:val="26"/>
        </w:rPr>
        <w:t>нецелевого использования Перевозчиком предоставленных денежных средств;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708"/>
        <w:jc w:val="both"/>
        <w:rPr>
          <w:bCs/>
          <w:sz w:val="26"/>
          <w:szCs w:val="26"/>
        </w:rPr>
      </w:pPr>
      <w:r w:rsidRPr="00460106">
        <w:rPr>
          <w:sz w:val="26"/>
          <w:szCs w:val="26"/>
        </w:rPr>
        <w:t xml:space="preserve">- неисполнения или ненадлежащего исполнения Перевозчиком обязательств, предусмотренных </w:t>
      </w:r>
      <w:r w:rsidRPr="00460106">
        <w:rPr>
          <w:sz w:val="26"/>
          <w:szCs w:val="26"/>
          <w:lang w:eastAsia="ru-RU"/>
        </w:rPr>
        <w:t>Соглашением</w:t>
      </w:r>
      <w:r w:rsidRPr="00460106">
        <w:rPr>
          <w:bCs/>
          <w:sz w:val="26"/>
          <w:szCs w:val="26"/>
        </w:rPr>
        <w:t>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ab/>
        <w:t>2.11. При выполнении условий и требований, указанных в разделе II настоящего Порядка, Администрация заключает с Перевозчиком Соглашение.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708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2.12. Перевозчик в течение 10 календарных дней со дня получения проекта соглашения о предоставлении Субсидии направляет в Администрацию подписанное соглашение.</w:t>
      </w:r>
    </w:p>
    <w:p w:rsidR="00822B23" w:rsidRPr="00460106" w:rsidRDefault="00822B23" w:rsidP="00822B23">
      <w:pPr>
        <w:widowControl w:val="0"/>
        <w:autoSpaceDE w:val="0"/>
        <w:autoSpaceDN w:val="0"/>
        <w:adjustRightInd w:val="0"/>
        <w:ind w:right="-426" w:firstLine="708"/>
        <w:jc w:val="both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2.13. Перечисление субсидии осуществляется Администрацией на расчетный счет Перевозчика.</w:t>
      </w:r>
    </w:p>
    <w:p w:rsidR="00804F00" w:rsidRPr="00460106" w:rsidRDefault="00804F00" w:rsidP="00B73D91">
      <w:pPr>
        <w:widowControl w:val="0"/>
        <w:autoSpaceDE w:val="0"/>
        <w:autoSpaceDN w:val="0"/>
        <w:adjustRightInd w:val="0"/>
        <w:ind w:right="-426" w:firstLine="426"/>
        <w:jc w:val="center"/>
        <w:outlineLvl w:val="1"/>
        <w:rPr>
          <w:sz w:val="26"/>
          <w:szCs w:val="26"/>
        </w:rPr>
      </w:pP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  <w:lang w:val="en-US"/>
        </w:rPr>
        <w:t>III</w:t>
      </w:r>
      <w:r w:rsidRPr="00460106">
        <w:rPr>
          <w:b/>
          <w:sz w:val="26"/>
          <w:szCs w:val="26"/>
        </w:rPr>
        <w:t>. Льготные категории пассажиров</w:t>
      </w: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804F00" w:rsidRPr="00460106" w:rsidRDefault="00214444" w:rsidP="00EA05E2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z w:val="26"/>
          <w:szCs w:val="26"/>
        </w:rPr>
      </w:pPr>
      <w:r w:rsidRPr="00460106">
        <w:rPr>
          <w:sz w:val="26"/>
          <w:szCs w:val="26"/>
        </w:rPr>
        <w:t xml:space="preserve">3.1. Льгота на проезд пассажиров при </w:t>
      </w:r>
      <w:r w:rsidRPr="00460106">
        <w:rPr>
          <w:bCs/>
          <w:sz w:val="26"/>
          <w:szCs w:val="26"/>
        </w:rPr>
        <w:t xml:space="preserve">осуществлении </w:t>
      </w:r>
      <w:r w:rsidR="009C02B5" w:rsidRPr="00460106">
        <w:rPr>
          <w:sz w:val="26"/>
          <w:szCs w:val="26"/>
        </w:rPr>
        <w:t>регулярных перевозок по нерегулируемым тарифам</w:t>
      </w:r>
      <w:r w:rsidRPr="00460106">
        <w:rPr>
          <w:bCs/>
          <w:sz w:val="26"/>
          <w:szCs w:val="26"/>
        </w:rPr>
        <w:t xml:space="preserve">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proofErr w:type="gramStart"/>
      <w:r w:rsidR="00603E64" w:rsidRPr="00460106">
        <w:rPr>
          <w:sz w:val="26"/>
          <w:szCs w:val="26"/>
        </w:rPr>
        <w:t xml:space="preserve">городского </w:t>
      </w:r>
      <w:r w:rsidR="00EA05E2" w:rsidRPr="00460106">
        <w:rPr>
          <w:sz w:val="26"/>
          <w:szCs w:val="26"/>
        </w:rPr>
        <w:t xml:space="preserve"> поселения</w:t>
      </w:r>
      <w:proofErr w:type="gramEnd"/>
      <w:r w:rsidR="00EA05E2" w:rsidRPr="00460106">
        <w:rPr>
          <w:sz w:val="26"/>
          <w:szCs w:val="26"/>
        </w:rPr>
        <w:t xml:space="preserve"> Мышкин</w:t>
      </w:r>
      <w:r w:rsidRPr="00460106">
        <w:rPr>
          <w:sz w:val="26"/>
          <w:szCs w:val="26"/>
        </w:rPr>
        <w:t xml:space="preserve"> предоставляется</w:t>
      </w:r>
      <w:r w:rsidR="00EA05E2" w:rsidRPr="00460106">
        <w:rPr>
          <w:sz w:val="26"/>
          <w:szCs w:val="26"/>
        </w:rPr>
        <w:t xml:space="preserve"> жителям </w:t>
      </w:r>
      <w:r w:rsidR="00603E64" w:rsidRPr="00460106">
        <w:rPr>
          <w:sz w:val="26"/>
          <w:szCs w:val="26"/>
        </w:rPr>
        <w:t xml:space="preserve">городского </w:t>
      </w:r>
      <w:r w:rsidR="00EA05E2" w:rsidRPr="00460106">
        <w:rPr>
          <w:sz w:val="26"/>
          <w:szCs w:val="26"/>
        </w:rPr>
        <w:t xml:space="preserve"> поселения Мышкин.</w:t>
      </w:r>
    </w:p>
    <w:p w:rsidR="00EA05E2" w:rsidRPr="00460106" w:rsidRDefault="00EA05E2" w:rsidP="00EA05E2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trike/>
          <w:sz w:val="26"/>
          <w:szCs w:val="26"/>
        </w:rPr>
      </w:pP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  <w:lang w:val="en-US"/>
        </w:rPr>
        <w:t>IV</w:t>
      </w:r>
      <w:r w:rsidRPr="00460106">
        <w:rPr>
          <w:b/>
          <w:sz w:val="26"/>
          <w:szCs w:val="26"/>
        </w:rPr>
        <w:t>. Порядок определения размера субсидий.</w:t>
      </w: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4.1. Размер Субсидии за очередной месяц за перевозку пассажиров, относящ</w:t>
      </w:r>
      <w:r w:rsidR="00EA05E2" w:rsidRPr="00460106">
        <w:rPr>
          <w:spacing w:val="2"/>
          <w:sz w:val="26"/>
          <w:szCs w:val="26"/>
          <w:lang w:eastAsia="ru-RU"/>
        </w:rPr>
        <w:t>ихся к указанной в пункте 3.1.</w:t>
      </w:r>
      <w:r w:rsidRPr="00460106">
        <w:rPr>
          <w:spacing w:val="2"/>
          <w:sz w:val="26"/>
          <w:szCs w:val="26"/>
          <w:lang w:eastAsia="ru-RU"/>
        </w:rPr>
        <w:t xml:space="preserve"> категории</w:t>
      </w:r>
      <w:r w:rsidR="00D5437E" w:rsidRPr="00460106">
        <w:rPr>
          <w:spacing w:val="2"/>
          <w:sz w:val="26"/>
          <w:szCs w:val="26"/>
          <w:lang w:eastAsia="ru-RU"/>
        </w:rPr>
        <w:t>,</w:t>
      </w:r>
      <w:r w:rsidRPr="00460106">
        <w:rPr>
          <w:spacing w:val="2"/>
          <w:sz w:val="26"/>
          <w:szCs w:val="26"/>
          <w:lang w:eastAsia="ru-RU"/>
        </w:rPr>
        <w:t xml:space="preserve"> рассчитывается по формуле:</w:t>
      </w: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</w:p>
    <w:p w:rsidR="008748D3" w:rsidRPr="00460106" w:rsidRDefault="00DE3034" w:rsidP="00CE4972">
      <w:pPr>
        <w:ind w:right="-426" w:firstLine="426"/>
        <w:rPr>
          <w:sz w:val="26"/>
          <w:szCs w:val="26"/>
          <w:vertAlign w:val="subscript"/>
          <w:lang w:eastAsia="ru-RU"/>
        </w:rPr>
      </w:pPr>
      <w:r w:rsidRPr="00460106">
        <w:rPr>
          <w:sz w:val="26"/>
          <w:szCs w:val="26"/>
          <w:lang w:val="en-US" w:eastAsia="ru-RU"/>
        </w:rPr>
        <w:t>S</w:t>
      </w:r>
      <w:proofErr w:type="spellStart"/>
      <w:r w:rsidRPr="00460106">
        <w:rPr>
          <w:sz w:val="26"/>
          <w:szCs w:val="26"/>
          <w:lang w:eastAsia="ru-RU"/>
        </w:rPr>
        <w:t>cубс</w:t>
      </w:r>
      <w:proofErr w:type="spellEnd"/>
      <w:r w:rsidRPr="00460106">
        <w:rPr>
          <w:sz w:val="26"/>
          <w:szCs w:val="26"/>
          <w:lang w:eastAsia="ru-RU"/>
        </w:rPr>
        <w:t xml:space="preserve"> = </w:t>
      </w:r>
      <w:r w:rsidRPr="00460106">
        <w:rPr>
          <w:sz w:val="26"/>
          <w:szCs w:val="26"/>
          <w:lang w:val="en-US" w:eastAsia="ru-RU"/>
        </w:rPr>
        <w:t>P</w:t>
      </w:r>
      <w:r w:rsidR="00CE4972" w:rsidRPr="00460106">
        <w:rPr>
          <w:sz w:val="26"/>
          <w:szCs w:val="26"/>
          <w:lang w:eastAsia="ru-RU"/>
        </w:rPr>
        <w:t xml:space="preserve"> </w:t>
      </w:r>
      <w:r w:rsidRPr="00460106">
        <w:rPr>
          <w:sz w:val="26"/>
          <w:szCs w:val="26"/>
          <w:lang w:eastAsia="ru-RU"/>
        </w:rPr>
        <w:t xml:space="preserve">х </w:t>
      </w:r>
      <w:proofErr w:type="gramStart"/>
      <w:r w:rsidRPr="00460106">
        <w:rPr>
          <w:sz w:val="26"/>
          <w:szCs w:val="26"/>
          <w:lang w:eastAsia="ru-RU"/>
        </w:rPr>
        <w:t>V</w:t>
      </w:r>
      <w:r w:rsidR="008748D3" w:rsidRPr="00460106">
        <w:rPr>
          <w:sz w:val="26"/>
          <w:szCs w:val="26"/>
          <w:lang w:eastAsia="ru-RU"/>
        </w:rPr>
        <w:t xml:space="preserve"> </w:t>
      </w:r>
      <w:r w:rsidR="00CE4972" w:rsidRPr="00460106">
        <w:rPr>
          <w:sz w:val="26"/>
          <w:szCs w:val="26"/>
          <w:lang w:eastAsia="ru-RU"/>
        </w:rPr>
        <w:t>,</w:t>
      </w:r>
      <w:proofErr w:type="gramEnd"/>
      <w:r w:rsidR="00CE4972" w:rsidRPr="00460106">
        <w:rPr>
          <w:sz w:val="26"/>
          <w:szCs w:val="26"/>
          <w:lang w:eastAsia="ru-RU"/>
        </w:rPr>
        <w:t xml:space="preserve"> где</w:t>
      </w:r>
      <w:r w:rsidR="00CE4972" w:rsidRPr="00460106">
        <w:rPr>
          <w:sz w:val="26"/>
          <w:szCs w:val="26"/>
          <w:vertAlign w:val="subscript"/>
          <w:lang w:eastAsia="ru-RU"/>
        </w:rPr>
        <w:t>:</w:t>
      </w:r>
    </w:p>
    <w:p w:rsidR="00EA05E2" w:rsidRPr="00460106" w:rsidRDefault="00EA05E2" w:rsidP="00B73D91">
      <w:pPr>
        <w:ind w:right="-426" w:firstLine="426"/>
        <w:rPr>
          <w:sz w:val="26"/>
          <w:szCs w:val="26"/>
          <w:lang w:eastAsia="ru-RU"/>
        </w:rPr>
      </w:pPr>
    </w:p>
    <w:p w:rsidR="00214444" w:rsidRPr="00460106" w:rsidRDefault="00214444" w:rsidP="00B73D91">
      <w:pPr>
        <w:ind w:right="-426" w:firstLine="426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val="en-US" w:eastAsia="ru-RU"/>
        </w:rPr>
        <w:t>S</w:t>
      </w:r>
      <w:proofErr w:type="spellStart"/>
      <w:r w:rsidRPr="00460106">
        <w:rPr>
          <w:sz w:val="26"/>
          <w:szCs w:val="26"/>
          <w:lang w:eastAsia="ru-RU"/>
        </w:rPr>
        <w:t>cубс</w:t>
      </w:r>
      <w:proofErr w:type="spellEnd"/>
      <w:r w:rsidRPr="00460106">
        <w:rPr>
          <w:sz w:val="26"/>
          <w:szCs w:val="26"/>
          <w:lang w:eastAsia="ru-RU"/>
        </w:rPr>
        <w:t xml:space="preserve"> - размер субсидии Перевозчику;</w:t>
      </w:r>
    </w:p>
    <w:p w:rsidR="00A0323F" w:rsidRPr="00460106" w:rsidRDefault="00214444" w:rsidP="00B73D91">
      <w:pPr>
        <w:ind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val="en-US" w:eastAsia="ru-RU"/>
        </w:rPr>
        <w:t>P</w:t>
      </w:r>
      <w:r w:rsidRPr="00460106">
        <w:rPr>
          <w:sz w:val="26"/>
          <w:szCs w:val="26"/>
          <w:lang w:eastAsia="ru-RU"/>
        </w:rPr>
        <w:t xml:space="preserve"> – </w:t>
      </w:r>
      <w:proofErr w:type="gramStart"/>
      <w:r w:rsidR="00C6726B" w:rsidRPr="00460106">
        <w:rPr>
          <w:sz w:val="26"/>
          <w:szCs w:val="26"/>
          <w:lang w:eastAsia="ru-RU"/>
        </w:rPr>
        <w:t>сумма</w:t>
      </w:r>
      <w:proofErr w:type="gramEnd"/>
      <w:r w:rsidR="00EA05E2" w:rsidRPr="00460106">
        <w:rPr>
          <w:sz w:val="26"/>
          <w:szCs w:val="26"/>
          <w:lang w:eastAsia="ru-RU"/>
        </w:rPr>
        <w:t xml:space="preserve"> компенсац</w:t>
      </w:r>
      <w:r w:rsidR="00B01D5C" w:rsidRPr="00460106">
        <w:rPr>
          <w:sz w:val="26"/>
          <w:szCs w:val="26"/>
          <w:lang w:eastAsia="ru-RU"/>
        </w:rPr>
        <w:t>и</w:t>
      </w:r>
      <w:r w:rsidR="00EA05E2" w:rsidRPr="00460106">
        <w:rPr>
          <w:sz w:val="26"/>
          <w:szCs w:val="26"/>
          <w:lang w:eastAsia="ru-RU"/>
        </w:rPr>
        <w:t>и</w:t>
      </w:r>
      <w:r w:rsidR="00CE43C7" w:rsidRPr="00460106">
        <w:rPr>
          <w:sz w:val="26"/>
          <w:szCs w:val="26"/>
          <w:lang w:eastAsia="ru-RU"/>
        </w:rPr>
        <w:t xml:space="preserve"> одной поездки (</w:t>
      </w:r>
      <w:r w:rsidRPr="00460106">
        <w:rPr>
          <w:sz w:val="26"/>
          <w:szCs w:val="26"/>
          <w:lang w:eastAsia="ru-RU"/>
        </w:rPr>
        <w:t>билета</w:t>
      </w:r>
      <w:r w:rsidR="00CE43C7" w:rsidRPr="00460106">
        <w:rPr>
          <w:sz w:val="26"/>
          <w:szCs w:val="26"/>
          <w:lang w:eastAsia="ru-RU"/>
        </w:rPr>
        <w:t>)</w:t>
      </w:r>
      <w:r w:rsidR="008E4871" w:rsidRPr="00460106">
        <w:rPr>
          <w:sz w:val="26"/>
          <w:szCs w:val="26"/>
          <w:lang w:eastAsia="ru-RU"/>
        </w:rPr>
        <w:t xml:space="preserve"> </w:t>
      </w:r>
      <w:r w:rsidR="00A0323F" w:rsidRPr="00460106">
        <w:rPr>
          <w:sz w:val="26"/>
          <w:szCs w:val="26"/>
          <w:lang w:eastAsia="ru-RU"/>
        </w:rPr>
        <w:t xml:space="preserve">по муниципальному маршруту регулярных </w:t>
      </w:r>
      <w:r w:rsidR="00CE43C7" w:rsidRPr="00460106">
        <w:rPr>
          <w:sz w:val="26"/>
          <w:szCs w:val="26"/>
          <w:lang w:eastAsia="ru-RU"/>
        </w:rPr>
        <w:t xml:space="preserve">пассажирских </w:t>
      </w:r>
      <w:r w:rsidR="00A0323F" w:rsidRPr="00460106">
        <w:rPr>
          <w:sz w:val="26"/>
          <w:szCs w:val="26"/>
          <w:lang w:eastAsia="ru-RU"/>
        </w:rPr>
        <w:t>перевозок</w:t>
      </w:r>
      <w:r w:rsidR="00CE43C7" w:rsidRPr="00460106">
        <w:rPr>
          <w:sz w:val="26"/>
          <w:szCs w:val="26"/>
          <w:lang w:eastAsia="ru-RU"/>
        </w:rPr>
        <w:t xml:space="preserve"> по нерегулируемым тарифам</w:t>
      </w:r>
      <w:r w:rsidR="00DE3034" w:rsidRPr="00460106">
        <w:rPr>
          <w:sz w:val="26"/>
          <w:szCs w:val="26"/>
          <w:lang w:eastAsia="ru-RU"/>
        </w:rPr>
        <w:t>;</w:t>
      </w:r>
    </w:p>
    <w:p w:rsidR="00214444" w:rsidRPr="00460106" w:rsidRDefault="00214444" w:rsidP="00B73D91">
      <w:pPr>
        <w:ind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V</w:t>
      </w:r>
      <w:r w:rsidR="00650484" w:rsidRPr="00460106">
        <w:rPr>
          <w:sz w:val="26"/>
          <w:szCs w:val="26"/>
          <w:lang w:eastAsia="ru-RU"/>
        </w:rPr>
        <w:t xml:space="preserve"> – количество</w:t>
      </w:r>
      <w:r w:rsidRPr="00460106">
        <w:rPr>
          <w:sz w:val="26"/>
          <w:szCs w:val="26"/>
          <w:lang w:eastAsia="ru-RU"/>
        </w:rPr>
        <w:t xml:space="preserve"> билетов, проданных Перевозчиком </w:t>
      </w:r>
      <w:r w:rsidR="00084ECC" w:rsidRPr="00460106">
        <w:rPr>
          <w:sz w:val="26"/>
          <w:szCs w:val="26"/>
          <w:lang w:eastAsia="ru-RU"/>
        </w:rPr>
        <w:t>пассажирам, относящ</w:t>
      </w:r>
      <w:r w:rsidR="00EA05E2" w:rsidRPr="00460106">
        <w:rPr>
          <w:sz w:val="26"/>
          <w:szCs w:val="26"/>
          <w:lang w:eastAsia="ru-RU"/>
        </w:rPr>
        <w:t>имся к указанной в пункте 3.1.</w:t>
      </w:r>
      <w:r w:rsidR="00084ECC" w:rsidRPr="00460106">
        <w:rPr>
          <w:sz w:val="26"/>
          <w:szCs w:val="26"/>
          <w:lang w:eastAsia="ru-RU"/>
        </w:rPr>
        <w:t xml:space="preserve"> категории</w:t>
      </w:r>
      <w:r w:rsidR="00650484" w:rsidRPr="00460106">
        <w:rPr>
          <w:sz w:val="26"/>
          <w:szCs w:val="26"/>
          <w:lang w:eastAsia="ru-RU"/>
        </w:rPr>
        <w:t>, по льготной цене.</w:t>
      </w:r>
    </w:p>
    <w:p w:rsidR="00214444" w:rsidRPr="00460106" w:rsidRDefault="00214444" w:rsidP="00B73D91">
      <w:pPr>
        <w:ind w:right="-426" w:firstLine="426"/>
        <w:rPr>
          <w:sz w:val="26"/>
          <w:szCs w:val="26"/>
          <w:lang w:eastAsia="ru-RU"/>
        </w:rPr>
      </w:pPr>
    </w:p>
    <w:p w:rsidR="00BB1CFC" w:rsidRPr="00460106" w:rsidRDefault="00214444" w:rsidP="009F38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 xml:space="preserve">4.2. </w:t>
      </w:r>
      <w:r w:rsidR="00CE43C7" w:rsidRPr="00460106">
        <w:rPr>
          <w:sz w:val="26"/>
          <w:szCs w:val="26"/>
        </w:rPr>
        <w:t>Стоимость одной поездки (билета) по муниципальному маршруту регулярных пассажирских перевозок по нерегулируемым тарифам</w:t>
      </w:r>
      <w:r w:rsidR="009F3891" w:rsidRPr="00460106">
        <w:rPr>
          <w:sz w:val="26"/>
          <w:szCs w:val="26"/>
          <w:lang w:eastAsia="ru-RU"/>
        </w:rPr>
        <w:t xml:space="preserve"> устанавливается Перевозчик</w:t>
      </w:r>
      <w:r w:rsidR="00C9682D" w:rsidRPr="00460106">
        <w:rPr>
          <w:sz w:val="26"/>
          <w:szCs w:val="26"/>
          <w:lang w:eastAsia="ru-RU"/>
        </w:rPr>
        <w:t>ом</w:t>
      </w:r>
      <w:r w:rsidR="00BB1CFC" w:rsidRPr="00460106">
        <w:rPr>
          <w:sz w:val="26"/>
          <w:szCs w:val="26"/>
          <w:lang w:eastAsia="ru-RU"/>
        </w:rPr>
        <w:t>.</w:t>
      </w:r>
    </w:p>
    <w:p w:rsidR="007D5AFA" w:rsidRPr="00460106" w:rsidRDefault="00214444" w:rsidP="009F3891">
      <w:pPr>
        <w:shd w:val="clear" w:color="auto" w:fill="FFFFFF"/>
        <w:tabs>
          <w:tab w:val="left" w:pos="426"/>
        </w:tabs>
        <w:ind w:right="-426" w:firstLine="426"/>
        <w:jc w:val="both"/>
        <w:textAlignment w:val="baseline"/>
        <w:rPr>
          <w:sz w:val="26"/>
          <w:szCs w:val="26"/>
        </w:rPr>
      </w:pPr>
      <w:r w:rsidRPr="00460106">
        <w:rPr>
          <w:sz w:val="26"/>
          <w:szCs w:val="26"/>
        </w:rPr>
        <w:t xml:space="preserve">4.3. </w:t>
      </w:r>
      <w:r w:rsidR="00B01D5C" w:rsidRPr="00460106">
        <w:rPr>
          <w:sz w:val="26"/>
          <w:szCs w:val="26"/>
          <w:lang w:eastAsia="ru-RU"/>
        </w:rPr>
        <w:t xml:space="preserve">Размер компенсации одной </w:t>
      </w:r>
      <w:r w:rsidR="006D3CF1" w:rsidRPr="00460106">
        <w:rPr>
          <w:sz w:val="26"/>
          <w:szCs w:val="26"/>
          <w:lang w:eastAsia="ru-RU"/>
        </w:rPr>
        <w:t xml:space="preserve">льготной </w:t>
      </w:r>
      <w:r w:rsidR="00B01D5C" w:rsidRPr="00460106">
        <w:rPr>
          <w:sz w:val="26"/>
          <w:szCs w:val="26"/>
          <w:lang w:eastAsia="ru-RU"/>
        </w:rPr>
        <w:t>поездки (билета) по муниципальному маршруту регулярных пассажирских перевозок по нерегулируемым тарифам устанавливается постановлением Администрации</w:t>
      </w:r>
      <w:r w:rsidR="009F3891" w:rsidRPr="00460106">
        <w:rPr>
          <w:sz w:val="26"/>
          <w:szCs w:val="26"/>
          <w:lang w:eastAsia="ru-RU"/>
        </w:rPr>
        <w:t>.</w:t>
      </w:r>
    </w:p>
    <w:p w:rsidR="00DE3034" w:rsidRPr="00460106" w:rsidRDefault="002B70F6" w:rsidP="00695F20">
      <w:pPr>
        <w:tabs>
          <w:tab w:val="left" w:pos="993"/>
        </w:tabs>
        <w:ind w:right="-426" w:firstLine="426"/>
        <w:jc w:val="both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4.</w:t>
      </w:r>
      <w:r w:rsidR="00B01D5C" w:rsidRPr="00460106">
        <w:rPr>
          <w:spacing w:val="2"/>
          <w:sz w:val="26"/>
          <w:szCs w:val="26"/>
          <w:lang w:eastAsia="ru-RU"/>
        </w:rPr>
        <w:t>4</w:t>
      </w:r>
      <w:r w:rsidRPr="00460106">
        <w:rPr>
          <w:spacing w:val="2"/>
          <w:sz w:val="26"/>
          <w:szCs w:val="26"/>
          <w:lang w:eastAsia="ru-RU"/>
        </w:rPr>
        <w:t>.</w:t>
      </w:r>
      <w:r w:rsidR="00B01D5C" w:rsidRPr="00460106">
        <w:rPr>
          <w:spacing w:val="2"/>
          <w:sz w:val="26"/>
          <w:szCs w:val="26"/>
          <w:lang w:eastAsia="ru-RU"/>
        </w:rPr>
        <w:t xml:space="preserve"> Субсидия предоставляется в пределах</w:t>
      </w:r>
      <w:r w:rsidR="00695F20" w:rsidRPr="00460106">
        <w:rPr>
          <w:spacing w:val="2"/>
          <w:sz w:val="26"/>
          <w:szCs w:val="26"/>
          <w:lang w:eastAsia="ru-RU"/>
        </w:rPr>
        <w:t xml:space="preserve"> финансовых средств предусмотренных </w:t>
      </w:r>
      <w:r w:rsidR="00ED3692" w:rsidRPr="00460106">
        <w:rPr>
          <w:spacing w:val="2"/>
          <w:sz w:val="26"/>
          <w:szCs w:val="26"/>
          <w:lang w:eastAsia="ru-RU"/>
        </w:rPr>
        <w:t xml:space="preserve">бюджетом </w:t>
      </w:r>
      <w:r w:rsidR="00603E64" w:rsidRPr="00460106">
        <w:rPr>
          <w:spacing w:val="2"/>
          <w:sz w:val="26"/>
          <w:szCs w:val="26"/>
          <w:lang w:eastAsia="ru-RU"/>
        </w:rPr>
        <w:t xml:space="preserve">городского </w:t>
      </w:r>
      <w:r w:rsidR="00B01D5C" w:rsidRPr="00460106">
        <w:rPr>
          <w:spacing w:val="2"/>
          <w:sz w:val="26"/>
          <w:szCs w:val="26"/>
          <w:lang w:eastAsia="ru-RU"/>
        </w:rPr>
        <w:t>поселения Мышкин, но не более расчётного значения в соответствии с заявкой Перевозчика</w:t>
      </w:r>
      <w:r w:rsidR="00695F20" w:rsidRPr="00460106">
        <w:rPr>
          <w:spacing w:val="2"/>
          <w:sz w:val="26"/>
          <w:szCs w:val="26"/>
          <w:lang w:eastAsia="ru-RU"/>
        </w:rPr>
        <w:t>.</w:t>
      </w:r>
    </w:p>
    <w:p w:rsidR="00695F20" w:rsidRPr="00460106" w:rsidRDefault="00695F20" w:rsidP="00695F20">
      <w:pPr>
        <w:tabs>
          <w:tab w:val="left" w:pos="993"/>
        </w:tabs>
        <w:ind w:right="-426" w:firstLine="426"/>
        <w:jc w:val="both"/>
        <w:rPr>
          <w:spacing w:val="2"/>
          <w:sz w:val="26"/>
          <w:szCs w:val="26"/>
          <w:lang w:eastAsia="ru-RU"/>
        </w:rPr>
      </w:pP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  <w:lang w:val="en-US"/>
        </w:rPr>
        <w:t>V</w:t>
      </w:r>
      <w:r w:rsidRPr="00460106">
        <w:rPr>
          <w:b/>
          <w:sz w:val="26"/>
          <w:szCs w:val="26"/>
        </w:rPr>
        <w:t>. Порядок предоставления субсидий и требования к отчетности</w:t>
      </w:r>
    </w:p>
    <w:p w:rsidR="00214444" w:rsidRPr="00460106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6"/>
          <w:szCs w:val="26"/>
        </w:rPr>
      </w:pPr>
    </w:p>
    <w:p w:rsidR="00214444" w:rsidRPr="00460106" w:rsidRDefault="00214444" w:rsidP="00B73D91">
      <w:pPr>
        <w:widowControl w:val="0"/>
        <w:numPr>
          <w:ilvl w:val="1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При выполнении условий и требований, указанных в </w:t>
      </w:r>
      <w:r w:rsidR="00B01D5C" w:rsidRPr="00460106">
        <w:rPr>
          <w:sz w:val="26"/>
          <w:szCs w:val="26"/>
        </w:rPr>
        <w:t xml:space="preserve">разделе </w:t>
      </w:r>
      <w:r w:rsidR="00B01D5C" w:rsidRPr="00460106">
        <w:rPr>
          <w:sz w:val="26"/>
          <w:szCs w:val="26"/>
          <w:lang w:val="en-US"/>
        </w:rPr>
        <w:t>II</w:t>
      </w:r>
      <w:r w:rsidRPr="00460106">
        <w:rPr>
          <w:sz w:val="26"/>
          <w:szCs w:val="26"/>
        </w:rPr>
        <w:t xml:space="preserve"> настоящего Порядка, Администрация заключает с Перевозчиком Соглашение.</w:t>
      </w:r>
    </w:p>
    <w:p w:rsidR="00214444" w:rsidRPr="00460106" w:rsidRDefault="00214444" w:rsidP="00B73D91">
      <w:pPr>
        <w:widowControl w:val="0"/>
        <w:numPr>
          <w:ilvl w:val="1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Для заключения Соглашения и предоставления Субсидии Перевозчик направляет в </w:t>
      </w:r>
      <w:r w:rsidR="00B01D5C" w:rsidRPr="00460106">
        <w:rPr>
          <w:sz w:val="26"/>
          <w:szCs w:val="26"/>
        </w:rPr>
        <w:t>А</w:t>
      </w:r>
      <w:r w:rsidRPr="00460106">
        <w:rPr>
          <w:sz w:val="26"/>
          <w:szCs w:val="26"/>
        </w:rPr>
        <w:t xml:space="preserve">дминистрацию </w:t>
      </w:r>
      <w:hyperlink w:anchor="Par141" w:history="1">
        <w:r w:rsidRPr="00460106">
          <w:rPr>
            <w:sz w:val="26"/>
            <w:szCs w:val="26"/>
          </w:rPr>
          <w:t>заявление</w:t>
        </w:r>
      </w:hyperlink>
      <w:r w:rsidRPr="00460106">
        <w:rPr>
          <w:sz w:val="26"/>
          <w:szCs w:val="26"/>
        </w:rPr>
        <w:t xml:space="preserve"> в двух экземплярах по форме согласно приложению 1 к настоящему Порядку.</w:t>
      </w:r>
    </w:p>
    <w:p w:rsidR="00214444" w:rsidRPr="00460106" w:rsidRDefault="00214444" w:rsidP="00B73D91">
      <w:pPr>
        <w:widowControl w:val="0"/>
        <w:numPr>
          <w:ilvl w:val="1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Перевозчик предостав</w:t>
      </w:r>
      <w:r w:rsidR="00B01D5C" w:rsidRPr="00460106">
        <w:rPr>
          <w:sz w:val="26"/>
          <w:szCs w:val="26"/>
        </w:rPr>
        <w:t>ляет</w:t>
      </w:r>
      <w:r w:rsidRPr="00460106">
        <w:rPr>
          <w:sz w:val="26"/>
          <w:szCs w:val="26"/>
        </w:rPr>
        <w:t xml:space="preserve"> дополнительно </w:t>
      </w:r>
      <w:r w:rsidR="00A10473" w:rsidRPr="00460106">
        <w:rPr>
          <w:sz w:val="26"/>
          <w:szCs w:val="26"/>
        </w:rPr>
        <w:t xml:space="preserve">к заявлению </w:t>
      </w:r>
      <w:r w:rsidRPr="00460106">
        <w:rPr>
          <w:sz w:val="26"/>
          <w:szCs w:val="26"/>
        </w:rPr>
        <w:t>следующие документы:</w:t>
      </w:r>
    </w:p>
    <w:p w:rsidR="00214444" w:rsidRPr="00460106" w:rsidRDefault="00A10473" w:rsidP="00B73D91">
      <w:pPr>
        <w:widowControl w:val="0"/>
        <w:numPr>
          <w:ilvl w:val="2"/>
          <w:numId w:val="3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right="-426" w:firstLine="425"/>
        <w:jc w:val="both"/>
        <w:rPr>
          <w:sz w:val="26"/>
          <w:szCs w:val="26"/>
        </w:rPr>
      </w:pPr>
      <w:r w:rsidRPr="00460106">
        <w:rPr>
          <w:bCs/>
          <w:sz w:val="26"/>
          <w:szCs w:val="26"/>
        </w:rPr>
        <w:t>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лица, заверенную Перевозчиком (для индивидуальных предпринимателей - подписью индивидуального предпринимателя – Перевозчика (с расшифровкой подписи) и датой заверения; для юридического лица - подписью руководителя Перевозчика (с расшифровкой подписи), печатью организации - Перевозчика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</w:t>
      </w:r>
      <w:r w:rsidR="00214444" w:rsidRPr="00460106">
        <w:rPr>
          <w:bCs/>
          <w:sz w:val="26"/>
          <w:szCs w:val="26"/>
        </w:rPr>
        <w:t>;</w:t>
      </w:r>
    </w:p>
    <w:p w:rsidR="00214444" w:rsidRPr="00460106" w:rsidRDefault="00214444" w:rsidP="00610850">
      <w:pPr>
        <w:widowControl w:val="0"/>
        <w:numPr>
          <w:ilvl w:val="2"/>
          <w:numId w:val="3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bCs/>
          <w:sz w:val="26"/>
          <w:szCs w:val="26"/>
        </w:rPr>
      </w:pPr>
      <w:r w:rsidRPr="00460106">
        <w:rPr>
          <w:sz w:val="26"/>
          <w:szCs w:val="26"/>
        </w:rPr>
        <w:t xml:space="preserve">копию действующего </w:t>
      </w:r>
      <w:r w:rsidR="00610850" w:rsidRPr="00460106">
        <w:rPr>
          <w:sz w:val="26"/>
          <w:szCs w:val="26"/>
        </w:rPr>
        <w:t xml:space="preserve">свидетельства об осуществлении перевозок по муниципальным маршрутам регулярных перевозок 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B01D5C" w:rsidRPr="00460106">
        <w:rPr>
          <w:sz w:val="26"/>
          <w:szCs w:val="26"/>
        </w:rPr>
        <w:t xml:space="preserve"> поселения Мышкин</w:t>
      </w:r>
      <w:r w:rsidRPr="00460106">
        <w:rPr>
          <w:bCs/>
          <w:sz w:val="26"/>
          <w:szCs w:val="26"/>
        </w:rPr>
        <w:t>, заверенную Перевозчиком</w:t>
      </w:r>
      <w:r w:rsidR="00A10473" w:rsidRPr="00460106">
        <w:rPr>
          <w:bCs/>
          <w:sz w:val="26"/>
          <w:szCs w:val="26"/>
        </w:rPr>
        <w:t>.</w:t>
      </w:r>
      <w:r w:rsidRPr="00460106">
        <w:rPr>
          <w:bCs/>
          <w:sz w:val="26"/>
          <w:szCs w:val="26"/>
        </w:rPr>
        <w:t xml:space="preserve"> </w:t>
      </w:r>
    </w:p>
    <w:p w:rsidR="00214444" w:rsidRPr="00460106" w:rsidRDefault="00214444" w:rsidP="00B01D5C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При отсутствии предоставленн</w:t>
      </w:r>
      <w:r w:rsidR="00A10473" w:rsidRPr="00460106">
        <w:rPr>
          <w:sz w:val="26"/>
          <w:szCs w:val="26"/>
        </w:rPr>
        <w:t>ых</w:t>
      </w:r>
      <w:r w:rsidRPr="00460106">
        <w:rPr>
          <w:sz w:val="26"/>
          <w:szCs w:val="26"/>
        </w:rPr>
        <w:t xml:space="preserve"> Перевозчиком </w:t>
      </w:r>
      <w:r w:rsidR="00A10473" w:rsidRPr="00460106">
        <w:rPr>
          <w:sz w:val="26"/>
          <w:szCs w:val="26"/>
        </w:rPr>
        <w:t>дополнительных</w:t>
      </w:r>
      <w:r w:rsidRPr="00460106">
        <w:rPr>
          <w:sz w:val="26"/>
          <w:szCs w:val="26"/>
        </w:rPr>
        <w:t xml:space="preserve"> документов, обозначенных в пункт</w:t>
      </w:r>
      <w:r w:rsidR="00B01D5C" w:rsidRPr="00460106">
        <w:rPr>
          <w:sz w:val="26"/>
          <w:szCs w:val="26"/>
        </w:rPr>
        <w:t>е</w:t>
      </w:r>
      <w:r w:rsidRPr="00460106">
        <w:rPr>
          <w:sz w:val="26"/>
          <w:szCs w:val="26"/>
        </w:rPr>
        <w:t xml:space="preserve">  5.3.2., Администрация в отношении Перевозчика</w:t>
      </w:r>
      <w:r w:rsidR="00B01D5C" w:rsidRPr="00460106">
        <w:rPr>
          <w:sz w:val="26"/>
          <w:szCs w:val="26"/>
        </w:rPr>
        <w:t xml:space="preserve"> </w:t>
      </w:r>
      <w:r w:rsidRPr="00460106">
        <w:rPr>
          <w:sz w:val="26"/>
          <w:szCs w:val="26"/>
        </w:rPr>
        <w:t>оформляет и заверяет копию действующего</w:t>
      </w:r>
      <w:r w:rsidR="00610850" w:rsidRPr="00460106">
        <w:rPr>
          <w:sz w:val="26"/>
          <w:szCs w:val="26"/>
        </w:rPr>
        <w:t xml:space="preserve"> свидетельства об осуществлении перевозок по муниципальным маршрутам регулярных перевозок 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B01D5C" w:rsidRPr="00460106">
        <w:rPr>
          <w:sz w:val="26"/>
          <w:szCs w:val="26"/>
        </w:rPr>
        <w:t xml:space="preserve"> поселения Мышкин</w:t>
      </w:r>
      <w:r w:rsidRPr="00460106">
        <w:rPr>
          <w:sz w:val="26"/>
          <w:szCs w:val="26"/>
        </w:rPr>
        <w:t xml:space="preserve">. 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>Перевозчик несет ответственность за полноту и достоверность представляемой информации</w:t>
      </w:r>
      <w:r w:rsidRPr="00460106">
        <w:rPr>
          <w:sz w:val="26"/>
          <w:szCs w:val="26"/>
        </w:rPr>
        <w:t>.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</w:rPr>
        <w:t>Основ</w:t>
      </w:r>
      <w:r w:rsidRPr="00460106">
        <w:rPr>
          <w:sz w:val="26"/>
          <w:szCs w:val="26"/>
          <w:lang w:eastAsia="ru-RU"/>
        </w:rPr>
        <w:t>анием для отказа Перевозчику в предоставлении Субсидии является:</w:t>
      </w:r>
    </w:p>
    <w:p w:rsidR="00214444" w:rsidRPr="00460106" w:rsidRDefault="00FD6904" w:rsidP="00FD690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5.6.1.</w:t>
      </w:r>
      <w:r w:rsidR="00214444" w:rsidRPr="00460106">
        <w:rPr>
          <w:sz w:val="26"/>
          <w:szCs w:val="26"/>
          <w:lang w:eastAsia="ru-RU"/>
        </w:rPr>
        <w:t>несоответствие представленных документов требованиям пункт</w:t>
      </w:r>
      <w:r w:rsidR="008056D4" w:rsidRPr="00460106">
        <w:rPr>
          <w:sz w:val="26"/>
          <w:szCs w:val="26"/>
          <w:lang w:eastAsia="ru-RU"/>
        </w:rPr>
        <w:t>ов</w:t>
      </w:r>
      <w:r w:rsidR="00214444" w:rsidRPr="00460106">
        <w:rPr>
          <w:sz w:val="26"/>
          <w:szCs w:val="26"/>
          <w:lang w:eastAsia="ru-RU"/>
        </w:rPr>
        <w:t xml:space="preserve"> 5.2.</w:t>
      </w:r>
      <w:r w:rsidR="008056D4" w:rsidRPr="00460106">
        <w:rPr>
          <w:sz w:val="26"/>
          <w:szCs w:val="26"/>
          <w:lang w:eastAsia="ru-RU"/>
        </w:rPr>
        <w:t xml:space="preserve"> и 5.11.1</w:t>
      </w:r>
      <w:r w:rsidR="00214444" w:rsidRPr="00460106">
        <w:rPr>
          <w:sz w:val="26"/>
          <w:szCs w:val="26"/>
          <w:lang w:eastAsia="ru-RU"/>
        </w:rPr>
        <w:t xml:space="preserve"> настоящего Порядка или непредставление (предоставление не в полном объеме) документов;</w:t>
      </w:r>
      <w:r w:rsidR="00056440" w:rsidRPr="00460106">
        <w:rPr>
          <w:sz w:val="26"/>
          <w:szCs w:val="26"/>
          <w:lang w:eastAsia="ru-RU"/>
        </w:rPr>
        <w:t xml:space="preserve"> </w:t>
      </w:r>
      <w:r w:rsidR="00214444" w:rsidRPr="00460106">
        <w:rPr>
          <w:sz w:val="26"/>
          <w:szCs w:val="26"/>
          <w:lang w:eastAsia="ru-RU"/>
        </w:rPr>
        <w:t>недостоверность представленной информации.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Администрация рассматривает представленную Перевозчиком заявку в течение 5 рабочих дней </w:t>
      </w:r>
      <w:r w:rsidR="002157C5" w:rsidRPr="00460106">
        <w:rPr>
          <w:sz w:val="26"/>
          <w:szCs w:val="26"/>
          <w:lang w:eastAsia="ru-RU"/>
        </w:rPr>
        <w:t>после</w:t>
      </w:r>
      <w:r w:rsidRPr="00460106">
        <w:rPr>
          <w:sz w:val="26"/>
          <w:szCs w:val="26"/>
          <w:lang w:eastAsia="ru-RU"/>
        </w:rPr>
        <w:t xml:space="preserve"> даты поступления заявки в Администрацию. 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При принятии Администрацией отрицательного решения – Администрация в течение 5 рабочих дней </w:t>
      </w:r>
      <w:r w:rsidR="002157C5" w:rsidRPr="00460106">
        <w:rPr>
          <w:sz w:val="26"/>
          <w:szCs w:val="26"/>
          <w:lang w:eastAsia="ru-RU"/>
        </w:rPr>
        <w:t>после</w:t>
      </w:r>
      <w:r w:rsidRPr="00460106">
        <w:rPr>
          <w:sz w:val="26"/>
          <w:szCs w:val="26"/>
          <w:lang w:eastAsia="ru-RU"/>
        </w:rPr>
        <w:t xml:space="preserve"> даты поступления заявки в Администрацию направляет Перевозчику уведомление об отказе в предоставлении Субсидии с указанием оснований для отказа. Перевозчик вправе повторно подать заявку после устранения причин, послуживших основанием для отказа в предоставлении Субсидии.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outlineLvl w:val="1"/>
        <w:rPr>
          <w:sz w:val="26"/>
          <w:szCs w:val="26"/>
        </w:rPr>
      </w:pPr>
      <w:r w:rsidRPr="00460106">
        <w:rPr>
          <w:sz w:val="26"/>
          <w:szCs w:val="26"/>
        </w:rPr>
        <w:t>При принятии положительного решения о предоставлении субсидии – Администрация</w:t>
      </w:r>
      <w:r w:rsidRPr="00460106">
        <w:rPr>
          <w:sz w:val="26"/>
          <w:szCs w:val="26"/>
          <w:lang w:eastAsia="ru-RU"/>
        </w:rPr>
        <w:t xml:space="preserve"> в течение 5 рабочих дней </w:t>
      </w:r>
      <w:r w:rsidR="002157C5" w:rsidRPr="00460106">
        <w:rPr>
          <w:sz w:val="26"/>
          <w:szCs w:val="26"/>
          <w:lang w:eastAsia="ru-RU"/>
        </w:rPr>
        <w:t>после</w:t>
      </w:r>
      <w:r w:rsidRPr="00460106">
        <w:rPr>
          <w:sz w:val="26"/>
          <w:szCs w:val="26"/>
          <w:lang w:eastAsia="ru-RU"/>
        </w:rPr>
        <w:t xml:space="preserve"> даты поступления заявки в </w:t>
      </w:r>
      <w:r w:rsidR="002157C5" w:rsidRPr="00460106">
        <w:rPr>
          <w:sz w:val="26"/>
          <w:szCs w:val="26"/>
          <w:lang w:eastAsia="ru-RU"/>
        </w:rPr>
        <w:t>А</w:t>
      </w:r>
      <w:r w:rsidRPr="00460106">
        <w:rPr>
          <w:sz w:val="26"/>
          <w:szCs w:val="26"/>
          <w:lang w:eastAsia="ru-RU"/>
        </w:rPr>
        <w:t xml:space="preserve">дминистрацию </w:t>
      </w:r>
      <w:r w:rsidRPr="00460106">
        <w:rPr>
          <w:sz w:val="26"/>
          <w:szCs w:val="26"/>
        </w:rPr>
        <w:t>направляет Перевозчику проект соглашения о предоставлении Субсидии по типовой форме, установленной Администрацией.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outlineLvl w:val="1"/>
        <w:rPr>
          <w:sz w:val="26"/>
          <w:szCs w:val="26"/>
        </w:rPr>
      </w:pPr>
      <w:r w:rsidRPr="00460106">
        <w:rPr>
          <w:sz w:val="26"/>
          <w:szCs w:val="26"/>
        </w:rPr>
        <w:t>Перевозчик в течение 10 календарных дней со дня получения проекта соглашения о предоставлении Субсидии направляет в Администрацию подписанное соглашение.</w:t>
      </w:r>
    </w:p>
    <w:p w:rsidR="00214444" w:rsidRPr="00460106" w:rsidRDefault="00214444" w:rsidP="00B73D91">
      <w:pPr>
        <w:widowControl w:val="0"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Перечисление субсидии осуществляется Администрацией на расчетный счет Перевозчика в следующем порядке:</w:t>
      </w:r>
    </w:p>
    <w:p w:rsidR="00214444" w:rsidRPr="00460106" w:rsidRDefault="00214444" w:rsidP="00B73D91">
      <w:pPr>
        <w:widowControl w:val="0"/>
        <w:numPr>
          <w:ilvl w:val="2"/>
          <w:numId w:val="30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bookmarkStart w:id="1" w:name="Par90"/>
      <w:bookmarkStart w:id="2" w:name="Par93"/>
      <w:bookmarkEnd w:id="1"/>
      <w:bookmarkEnd w:id="2"/>
      <w:r w:rsidRPr="00460106">
        <w:rPr>
          <w:sz w:val="26"/>
          <w:szCs w:val="26"/>
        </w:rPr>
        <w:t xml:space="preserve">Ежемесячно в срок до </w:t>
      </w:r>
      <w:r w:rsidR="0059077F" w:rsidRPr="00460106">
        <w:rPr>
          <w:sz w:val="26"/>
          <w:szCs w:val="26"/>
        </w:rPr>
        <w:t>25</w:t>
      </w:r>
      <w:r w:rsidRPr="00460106">
        <w:rPr>
          <w:sz w:val="26"/>
          <w:szCs w:val="26"/>
        </w:rPr>
        <w:t xml:space="preserve"> числа</w:t>
      </w:r>
      <w:r w:rsidR="00217E23" w:rsidRPr="00460106">
        <w:rPr>
          <w:sz w:val="26"/>
          <w:szCs w:val="26"/>
        </w:rPr>
        <w:t xml:space="preserve"> месяца следующего за </w:t>
      </w:r>
      <w:r w:rsidR="00FD344B" w:rsidRPr="00460106">
        <w:rPr>
          <w:sz w:val="26"/>
          <w:szCs w:val="26"/>
        </w:rPr>
        <w:t xml:space="preserve">отчётным </w:t>
      </w:r>
      <w:r w:rsidR="002157C5" w:rsidRPr="00460106">
        <w:rPr>
          <w:sz w:val="26"/>
          <w:szCs w:val="26"/>
        </w:rPr>
        <w:t>Перевозчик пред</w:t>
      </w:r>
      <w:r w:rsidRPr="00460106">
        <w:rPr>
          <w:sz w:val="26"/>
          <w:szCs w:val="26"/>
        </w:rPr>
        <w:t>ставляет следующие документы, заверенные руководителем организации (для юридического лица) или индивидуальным предпринимателем</w:t>
      </w:r>
      <w:r w:rsidRPr="00460106">
        <w:rPr>
          <w:sz w:val="26"/>
          <w:szCs w:val="26"/>
          <w:lang w:eastAsia="ru-RU"/>
        </w:rPr>
        <w:t xml:space="preserve">  и печатью Перевозчика (при наличии)</w:t>
      </w:r>
      <w:r w:rsidRPr="00460106">
        <w:rPr>
          <w:sz w:val="26"/>
          <w:szCs w:val="26"/>
        </w:rPr>
        <w:t>:</w:t>
      </w:r>
    </w:p>
    <w:p w:rsidR="00214444" w:rsidRPr="00460106" w:rsidRDefault="00214444" w:rsidP="00B73D91">
      <w:pPr>
        <w:widowControl w:val="0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справка-расчет</w:t>
      </w:r>
      <w:r w:rsidRPr="00460106">
        <w:rPr>
          <w:spacing w:val="2"/>
          <w:sz w:val="26"/>
          <w:szCs w:val="26"/>
          <w:lang w:eastAsia="ru-RU"/>
        </w:rPr>
        <w:t xml:space="preserve"> суммы субсидии за о</w:t>
      </w:r>
      <w:r w:rsidR="00AC6151" w:rsidRPr="00460106">
        <w:rPr>
          <w:spacing w:val="2"/>
          <w:sz w:val="26"/>
          <w:szCs w:val="26"/>
          <w:lang w:eastAsia="ru-RU"/>
        </w:rPr>
        <w:t>тчётный</w:t>
      </w:r>
      <w:r w:rsidRPr="00460106">
        <w:rPr>
          <w:spacing w:val="2"/>
          <w:sz w:val="26"/>
          <w:szCs w:val="26"/>
          <w:lang w:eastAsia="ru-RU"/>
        </w:rPr>
        <w:t xml:space="preserve"> месяц по форме согласно приложению </w:t>
      </w:r>
      <w:r w:rsidRPr="00460106">
        <w:rPr>
          <w:sz w:val="26"/>
          <w:szCs w:val="26"/>
        </w:rPr>
        <w:t>2 к настоящему Порядку</w:t>
      </w:r>
      <w:r w:rsidRPr="00460106">
        <w:rPr>
          <w:sz w:val="26"/>
          <w:szCs w:val="26"/>
          <w:lang w:val="en-US"/>
        </w:rPr>
        <w:t>;</w:t>
      </w:r>
    </w:p>
    <w:p w:rsidR="00214444" w:rsidRPr="00460106" w:rsidRDefault="00214444" w:rsidP="00AC6151">
      <w:pPr>
        <w:widowControl w:val="0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 xml:space="preserve">копии ведомостей продажи за </w:t>
      </w:r>
      <w:r w:rsidR="00AC6151" w:rsidRPr="00460106">
        <w:rPr>
          <w:spacing w:val="2"/>
          <w:sz w:val="26"/>
          <w:szCs w:val="26"/>
          <w:lang w:eastAsia="ru-RU"/>
        </w:rPr>
        <w:t>отчётный</w:t>
      </w:r>
      <w:r w:rsidRPr="00460106">
        <w:rPr>
          <w:spacing w:val="2"/>
          <w:sz w:val="26"/>
          <w:szCs w:val="26"/>
          <w:lang w:eastAsia="ru-RU"/>
        </w:rPr>
        <w:t xml:space="preserve"> месяц </w:t>
      </w:r>
      <w:r w:rsidR="00AC6151" w:rsidRPr="00460106">
        <w:rPr>
          <w:spacing w:val="2"/>
          <w:sz w:val="26"/>
          <w:szCs w:val="26"/>
          <w:lang w:eastAsia="ru-RU"/>
        </w:rPr>
        <w:t xml:space="preserve">билетов </w:t>
      </w:r>
      <w:r w:rsidR="00AC6151" w:rsidRPr="00460106">
        <w:rPr>
          <w:sz w:val="26"/>
          <w:szCs w:val="26"/>
        </w:rPr>
        <w:t xml:space="preserve">на </w:t>
      </w:r>
      <w:r w:rsidR="00AC6151" w:rsidRPr="00460106">
        <w:rPr>
          <w:spacing w:val="2"/>
          <w:sz w:val="26"/>
          <w:szCs w:val="26"/>
          <w:lang w:eastAsia="ru-RU"/>
        </w:rPr>
        <w:t>муниципальные маршруты регулярных пассажирских перевозок</w:t>
      </w:r>
      <w:r w:rsidRPr="00460106">
        <w:rPr>
          <w:spacing w:val="2"/>
          <w:sz w:val="26"/>
          <w:szCs w:val="26"/>
          <w:lang w:eastAsia="ru-RU"/>
        </w:rPr>
        <w:t xml:space="preserve"> по форме согласно приложению </w:t>
      </w:r>
      <w:r w:rsidRPr="00460106">
        <w:rPr>
          <w:sz w:val="26"/>
          <w:szCs w:val="26"/>
        </w:rPr>
        <w:t>3 к настоящему Порядку.</w:t>
      </w:r>
      <w:r w:rsidR="0053633F" w:rsidRPr="00460106">
        <w:rPr>
          <w:sz w:val="26"/>
          <w:szCs w:val="26"/>
        </w:rPr>
        <w:t xml:space="preserve"> </w:t>
      </w:r>
    </w:p>
    <w:p w:rsidR="00214444" w:rsidRPr="00460106" w:rsidRDefault="00214444" w:rsidP="00B73D91">
      <w:pPr>
        <w:widowControl w:val="0"/>
        <w:numPr>
          <w:ilvl w:val="2"/>
          <w:numId w:val="30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Перечисление средств субсидии производится не позднее </w:t>
      </w:r>
      <w:r w:rsidR="0059077F" w:rsidRPr="00460106">
        <w:rPr>
          <w:sz w:val="26"/>
          <w:szCs w:val="26"/>
        </w:rPr>
        <w:t>1</w:t>
      </w:r>
      <w:r w:rsidRPr="00460106">
        <w:rPr>
          <w:sz w:val="26"/>
          <w:szCs w:val="26"/>
        </w:rPr>
        <w:t xml:space="preserve">0 </w:t>
      </w:r>
      <w:r w:rsidR="0059077F" w:rsidRPr="00460106">
        <w:rPr>
          <w:sz w:val="26"/>
          <w:szCs w:val="26"/>
        </w:rPr>
        <w:t>рабочих</w:t>
      </w:r>
      <w:r w:rsidRPr="00460106">
        <w:rPr>
          <w:sz w:val="26"/>
          <w:szCs w:val="26"/>
        </w:rPr>
        <w:t xml:space="preserve"> дней после представления Перевозчиком</w:t>
      </w:r>
      <w:r w:rsidR="002B70F6" w:rsidRPr="00460106">
        <w:rPr>
          <w:sz w:val="26"/>
          <w:szCs w:val="26"/>
        </w:rPr>
        <w:t xml:space="preserve">, отчётных </w:t>
      </w:r>
      <w:r w:rsidRPr="00460106">
        <w:rPr>
          <w:sz w:val="26"/>
          <w:szCs w:val="26"/>
        </w:rPr>
        <w:t xml:space="preserve"> </w:t>
      </w:r>
      <w:r w:rsidR="002B70F6" w:rsidRPr="00460106">
        <w:rPr>
          <w:sz w:val="26"/>
          <w:szCs w:val="26"/>
        </w:rPr>
        <w:t>документов</w:t>
      </w:r>
      <w:r w:rsidR="00BB1CFC" w:rsidRPr="00460106">
        <w:rPr>
          <w:sz w:val="26"/>
          <w:szCs w:val="26"/>
        </w:rPr>
        <w:t xml:space="preserve"> </w:t>
      </w:r>
      <w:r w:rsidRPr="00460106">
        <w:rPr>
          <w:sz w:val="26"/>
          <w:szCs w:val="26"/>
        </w:rPr>
        <w:t xml:space="preserve">указанных в п.5.11.1. </w:t>
      </w:r>
    </w:p>
    <w:p w:rsidR="00470261" w:rsidRPr="00460106" w:rsidRDefault="00470261" w:rsidP="00B73D91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center"/>
        <w:outlineLvl w:val="1"/>
        <w:rPr>
          <w:sz w:val="26"/>
          <w:szCs w:val="26"/>
        </w:rPr>
      </w:pPr>
    </w:p>
    <w:p w:rsidR="003D7C9F" w:rsidRPr="00460106" w:rsidRDefault="00214444" w:rsidP="003D7C9F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V</w:t>
      </w:r>
      <w:r w:rsidRPr="00460106">
        <w:rPr>
          <w:b/>
          <w:sz w:val="26"/>
          <w:szCs w:val="26"/>
          <w:lang w:val="en-US"/>
        </w:rPr>
        <w:t>I</w:t>
      </w:r>
      <w:r w:rsidRPr="00460106">
        <w:rPr>
          <w:b/>
          <w:sz w:val="26"/>
          <w:szCs w:val="26"/>
        </w:rPr>
        <w:t xml:space="preserve">. </w:t>
      </w:r>
      <w:r w:rsidR="003D7C9F" w:rsidRPr="00460106">
        <w:rPr>
          <w:b/>
          <w:sz w:val="26"/>
          <w:szCs w:val="26"/>
        </w:rPr>
        <w:t>Контроль за использованием предоставленных субсидий</w:t>
      </w:r>
    </w:p>
    <w:p w:rsidR="003D7C9F" w:rsidRPr="00460106" w:rsidRDefault="003D7C9F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3D7C9F" w:rsidRPr="00460106" w:rsidRDefault="003D7C9F" w:rsidP="003D7C9F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6.1. Перевозчик несет ответственность за достоверность представленных сведений в соответствии с целями и условиями, предусмотренными настоящим Порядком и действующим законодательством.</w:t>
      </w:r>
    </w:p>
    <w:p w:rsidR="00470261" w:rsidRPr="00460106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6.2. Решение об обязательной проверке соблюдения условий, целей и порядка предоставления Субсидий принимается Администрацией.</w:t>
      </w:r>
      <w:r w:rsidR="005B66ED" w:rsidRPr="00460106">
        <w:rPr>
          <w:sz w:val="26"/>
          <w:szCs w:val="26"/>
        </w:rPr>
        <w:t xml:space="preserve"> Проверки проводятся как документальные, так и путём присутствия специалиста Администрации в качестве пассажира в автомобильном транспорте Перевозчика в период оказания услуг.</w:t>
      </w:r>
    </w:p>
    <w:p w:rsidR="00470261" w:rsidRPr="00460106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6.3. В случае нарушения условий предоставления Субсидии</w:t>
      </w:r>
      <w:r w:rsidR="00D75C25" w:rsidRPr="00460106">
        <w:rPr>
          <w:sz w:val="26"/>
          <w:szCs w:val="26"/>
        </w:rPr>
        <w:t xml:space="preserve"> Перевозчик осуществляет возврат Субсидии в бюджет </w:t>
      </w:r>
      <w:r w:rsidR="00603E64" w:rsidRPr="00460106">
        <w:rPr>
          <w:sz w:val="26"/>
          <w:szCs w:val="26"/>
        </w:rPr>
        <w:t xml:space="preserve">городского </w:t>
      </w:r>
      <w:r w:rsidR="0033469D" w:rsidRPr="00460106">
        <w:rPr>
          <w:sz w:val="26"/>
          <w:szCs w:val="26"/>
        </w:rPr>
        <w:t xml:space="preserve"> поселения Мышкин</w:t>
      </w:r>
      <w:r w:rsidR="00D75C25" w:rsidRPr="00460106">
        <w:rPr>
          <w:sz w:val="26"/>
          <w:szCs w:val="26"/>
        </w:rPr>
        <w:t>.</w:t>
      </w:r>
    </w:p>
    <w:p w:rsidR="00470261" w:rsidRPr="00460106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6.4. Факт нарушения Перевозчиком условий предоставления Субсидии устанавливается Администрацией.</w:t>
      </w:r>
    </w:p>
    <w:p w:rsidR="00470261" w:rsidRPr="00460106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</w:t>
      </w:r>
      <w:r w:rsidR="00D75C25" w:rsidRPr="00460106">
        <w:rPr>
          <w:sz w:val="26"/>
          <w:szCs w:val="26"/>
        </w:rPr>
        <w:t>5</w:t>
      </w:r>
      <w:r w:rsidRPr="00460106">
        <w:rPr>
          <w:sz w:val="26"/>
          <w:szCs w:val="26"/>
        </w:rPr>
        <w:t>. Администрация в течение 7 календарных дней со дня выявления нарушения условий, установленных при предоставлении Субсидии, направляет Перевозчику требование о возврате Субсидии.</w:t>
      </w:r>
    </w:p>
    <w:p w:rsidR="00470261" w:rsidRPr="00460106" w:rsidRDefault="00D75C25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6.6</w:t>
      </w:r>
      <w:r w:rsidR="00470261" w:rsidRPr="00460106">
        <w:rPr>
          <w:sz w:val="26"/>
          <w:szCs w:val="26"/>
        </w:rPr>
        <w:t>. Требование о возврате Субсидии должно быть исполнено Перевозчиком в течение 10 календарных дней со дня получения.</w:t>
      </w:r>
    </w:p>
    <w:p w:rsidR="005B66ED" w:rsidRPr="00460106" w:rsidRDefault="00470261" w:rsidP="005B66ED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</w:t>
      </w:r>
      <w:r w:rsidR="00D75C25" w:rsidRPr="00460106">
        <w:rPr>
          <w:sz w:val="26"/>
          <w:szCs w:val="26"/>
        </w:rPr>
        <w:t>7</w:t>
      </w:r>
      <w:r w:rsidRPr="00460106">
        <w:rPr>
          <w:sz w:val="26"/>
          <w:szCs w:val="26"/>
        </w:rPr>
        <w:t>. В случае невыполнения в установленный срок требования о возврате Субсидии Администрация</w:t>
      </w:r>
      <w:r w:rsidR="00BB1CFC" w:rsidRPr="00460106">
        <w:rPr>
          <w:sz w:val="26"/>
          <w:szCs w:val="26"/>
        </w:rPr>
        <w:t>,</w:t>
      </w:r>
      <w:r w:rsidRPr="00460106">
        <w:rPr>
          <w:sz w:val="26"/>
          <w:szCs w:val="26"/>
        </w:rPr>
        <w:t xml:space="preserve"> </w:t>
      </w:r>
      <w:r w:rsidR="00BB1CFC" w:rsidRPr="00460106">
        <w:rPr>
          <w:sz w:val="26"/>
          <w:szCs w:val="26"/>
        </w:rPr>
        <w:t xml:space="preserve">в течение 30 календарных дней со дня установления факта неисполнения требования о возврате Субсидии, обращается в суд с исковым заявлением о возврате Субсидии. </w:t>
      </w:r>
    </w:p>
    <w:p w:rsidR="00804F00" w:rsidRPr="00460106" w:rsidRDefault="00D56575" w:rsidP="005B66ED">
      <w:pPr>
        <w:widowControl w:val="0"/>
        <w:autoSpaceDE w:val="0"/>
        <w:autoSpaceDN w:val="0"/>
        <w:adjustRightInd w:val="0"/>
        <w:ind w:right="-426" w:firstLine="540"/>
        <w:jc w:val="right"/>
        <w:rPr>
          <w:sz w:val="26"/>
          <w:szCs w:val="26"/>
        </w:rPr>
      </w:pPr>
      <w:r w:rsidRPr="00460106">
        <w:rPr>
          <w:sz w:val="26"/>
          <w:szCs w:val="26"/>
        </w:rPr>
        <w:br w:type="page"/>
      </w:r>
      <w:r w:rsidR="00804F00" w:rsidRPr="00460106">
        <w:rPr>
          <w:sz w:val="26"/>
          <w:szCs w:val="26"/>
        </w:rPr>
        <w:t>Приложение 1</w:t>
      </w:r>
      <w:r w:rsidR="00227FC2" w:rsidRPr="00460106">
        <w:rPr>
          <w:sz w:val="26"/>
          <w:szCs w:val="26"/>
        </w:rPr>
        <w:t xml:space="preserve"> к Порядку</w:t>
      </w:r>
    </w:p>
    <w:p w:rsidR="00804F00" w:rsidRPr="00460106" w:rsidRDefault="00804F00" w:rsidP="00804F00">
      <w:pPr>
        <w:widowControl w:val="0"/>
        <w:autoSpaceDE w:val="0"/>
        <w:autoSpaceDN w:val="0"/>
        <w:adjustRightInd w:val="0"/>
        <w:ind w:left="4395" w:right="-426"/>
        <w:jc w:val="both"/>
        <w:rPr>
          <w:sz w:val="26"/>
          <w:szCs w:val="26"/>
        </w:rPr>
      </w:pPr>
    </w:p>
    <w:p w:rsidR="00214444" w:rsidRPr="00460106" w:rsidRDefault="00214444" w:rsidP="00804F00">
      <w:pPr>
        <w:widowControl w:val="0"/>
        <w:autoSpaceDE w:val="0"/>
        <w:autoSpaceDN w:val="0"/>
        <w:adjustRightInd w:val="0"/>
        <w:spacing w:line="276" w:lineRule="auto"/>
        <w:ind w:right="-426"/>
        <w:jc w:val="right"/>
        <w:rPr>
          <w:b/>
          <w:sz w:val="26"/>
          <w:szCs w:val="26"/>
          <w:lang w:eastAsia="ru-RU"/>
        </w:rPr>
      </w:pPr>
      <w:r w:rsidRPr="00460106">
        <w:rPr>
          <w:b/>
          <w:sz w:val="26"/>
          <w:szCs w:val="26"/>
          <w:lang w:eastAsia="ru-RU"/>
        </w:rPr>
        <w:t>Главе</w:t>
      </w:r>
      <w:r w:rsidR="00804F00" w:rsidRPr="00460106">
        <w:rPr>
          <w:b/>
          <w:sz w:val="26"/>
          <w:szCs w:val="26"/>
          <w:lang w:eastAsia="ru-RU"/>
        </w:rPr>
        <w:t xml:space="preserve"> </w:t>
      </w:r>
      <w:r w:rsidR="00603E64" w:rsidRPr="00460106">
        <w:rPr>
          <w:b/>
          <w:sz w:val="26"/>
          <w:szCs w:val="26"/>
          <w:lang w:eastAsia="ru-RU"/>
        </w:rPr>
        <w:t xml:space="preserve">городского </w:t>
      </w:r>
      <w:r w:rsidR="0033469D" w:rsidRPr="00460106">
        <w:rPr>
          <w:b/>
          <w:sz w:val="26"/>
          <w:szCs w:val="26"/>
          <w:lang w:eastAsia="ru-RU"/>
        </w:rPr>
        <w:t xml:space="preserve"> поселения Мышкин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right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_______________________________</w:t>
      </w:r>
    </w:p>
    <w:p w:rsidR="00214444" w:rsidRPr="00460106" w:rsidRDefault="00214444" w:rsidP="00E75E60">
      <w:pPr>
        <w:widowControl w:val="0"/>
        <w:autoSpaceDE w:val="0"/>
        <w:autoSpaceDN w:val="0"/>
        <w:adjustRightInd w:val="0"/>
        <w:spacing w:line="240" w:lineRule="exact"/>
        <w:ind w:right="-426"/>
        <w:rPr>
          <w:sz w:val="26"/>
          <w:szCs w:val="26"/>
          <w:lang w:eastAsia="ru-RU"/>
        </w:rPr>
      </w:pPr>
    </w:p>
    <w:p w:rsidR="0033469D" w:rsidRPr="00460106" w:rsidRDefault="0033469D" w:rsidP="00E75E60">
      <w:pPr>
        <w:widowControl w:val="0"/>
        <w:autoSpaceDE w:val="0"/>
        <w:autoSpaceDN w:val="0"/>
        <w:adjustRightInd w:val="0"/>
        <w:spacing w:line="240" w:lineRule="exact"/>
        <w:ind w:right="-426"/>
        <w:rPr>
          <w:b/>
          <w:sz w:val="26"/>
          <w:szCs w:val="26"/>
          <w:lang w:eastAsia="ru-RU"/>
        </w:rPr>
      </w:pPr>
    </w:p>
    <w:p w:rsidR="00214444" w:rsidRPr="00460106" w:rsidRDefault="00214444" w:rsidP="00214444">
      <w:pPr>
        <w:widowControl w:val="0"/>
        <w:autoSpaceDE w:val="0"/>
        <w:autoSpaceDN w:val="0"/>
        <w:adjustRightInd w:val="0"/>
        <w:spacing w:line="240" w:lineRule="exact"/>
        <w:ind w:right="-426"/>
        <w:jc w:val="center"/>
        <w:rPr>
          <w:b/>
          <w:sz w:val="26"/>
          <w:szCs w:val="26"/>
          <w:lang w:eastAsia="ru-RU"/>
        </w:rPr>
      </w:pPr>
      <w:r w:rsidRPr="00460106">
        <w:rPr>
          <w:b/>
          <w:sz w:val="26"/>
          <w:szCs w:val="26"/>
          <w:lang w:eastAsia="ru-RU"/>
        </w:rPr>
        <w:t>ЗАЯВЛЕНИЕ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spacing w:line="240" w:lineRule="exact"/>
        <w:ind w:right="-426"/>
        <w:jc w:val="center"/>
        <w:rPr>
          <w:b/>
          <w:sz w:val="26"/>
          <w:szCs w:val="26"/>
          <w:lang w:eastAsia="ru-RU"/>
        </w:rPr>
      </w:pPr>
      <w:r w:rsidRPr="00460106">
        <w:rPr>
          <w:b/>
          <w:sz w:val="26"/>
          <w:szCs w:val="26"/>
          <w:lang w:eastAsia="ru-RU"/>
        </w:rPr>
        <w:t>на получение субсидии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8A4D6D" w:rsidRPr="00460106" w:rsidRDefault="00214444" w:rsidP="008A4D6D">
      <w:pPr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           Прошу предоставить субсидию </w:t>
      </w:r>
      <w:r w:rsidRPr="00460106">
        <w:rPr>
          <w:sz w:val="26"/>
          <w:szCs w:val="26"/>
        </w:rPr>
        <w:t xml:space="preserve">в целях компенсации недополученных доходов от предоставления льгот на проезд пассажиров при </w:t>
      </w:r>
      <w:r w:rsidRPr="00460106">
        <w:rPr>
          <w:bCs/>
          <w:sz w:val="26"/>
          <w:szCs w:val="26"/>
        </w:rPr>
        <w:t xml:space="preserve">осуществлении регулярных пассажирских перевозок по </w:t>
      </w:r>
      <w:r w:rsidR="00D56575" w:rsidRPr="00460106">
        <w:rPr>
          <w:bCs/>
          <w:sz w:val="26"/>
          <w:szCs w:val="26"/>
        </w:rPr>
        <w:t>не</w:t>
      </w:r>
      <w:r w:rsidRPr="00460106">
        <w:rPr>
          <w:bCs/>
          <w:sz w:val="26"/>
          <w:szCs w:val="26"/>
        </w:rPr>
        <w:t>регулируемым тарифам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</w:t>
      </w:r>
      <w:r w:rsidR="00D56575" w:rsidRPr="00460106">
        <w:rPr>
          <w:sz w:val="26"/>
          <w:szCs w:val="26"/>
        </w:rPr>
        <w:t xml:space="preserve"> </w:t>
      </w:r>
      <w:r w:rsidRPr="00460106">
        <w:rPr>
          <w:sz w:val="26"/>
          <w:szCs w:val="26"/>
        </w:rPr>
        <w:t xml:space="preserve">перевозок на территории </w:t>
      </w:r>
      <w:proofErr w:type="gramStart"/>
      <w:r w:rsidR="00603E64" w:rsidRPr="00460106">
        <w:rPr>
          <w:sz w:val="26"/>
          <w:szCs w:val="26"/>
        </w:rPr>
        <w:t xml:space="preserve">городского </w:t>
      </w:r>
      <w:r w:rsidR="0033469D" w:rsidRPr="00460106">
        <w:rPr>
          <w:sz w:val="26"/>
          <w:szCs w:val="26"/>
        </w:rPr>
        <w:t xml:space="preserve"> поселения</w:t>
      </w:r>
      <w:proofErr w:type="gramEnd"/>
      <w:r w:rsidR="0033469D" w:rsidRPr="00460106">
        <w:rPr>
          <w:sz w:val="26"/>
          <w:szCs w:val="26"/>
        </w:rPr>
        <w:t xml:space="preserve"> Мышкин</w:t>
      </w:r>
      <w:r w:rsidRPr="00460106">
        <w:rPr>
          <w:sz w:val="26"/>
          <w:szCs w:val="26"/>
          <w:lang w:eastAsia="ru-RU"/>
        </w:rPr>
        <w:t>.</w:t>
      </w:r>
    </w:p>
    <w:p w:rsidR="008A4D6D" w:rsidRPr="00460106" w:rsidRDefault="008A4D6D" w:rsidP="008A4D6D">
      <w:pPr>
        <w:ind w:right="-426"/>
        <w:jc w:val="both"/>
        <w:rPr>
          <w:sz w:val="26"/>
          <w:szCs w:val="26"/>
          <w:lang w:eastAsia="ru-RU"/>
        </w:rPr>
      </w:pPr>
    </w:p>
    <w:p w:rsidR="008A4D6D" w:rsidRPr="00460106" w:rsidRDefault="00214444" w:rsidP="00201142">
      <w:pPr>
        <w:ind w:right="-426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Полное наименование заявителя: __________________________________________</w:t>
      </w:r>
      <w:r w:rsidR="00201142" w:rsidRPr="00460106">
        <w:rPr>
          <w:sz w:val="26"/>
          <w:szCs w:val="26"/>
          <w:lang w:eastAsia="ru-RU"/>
        </w:rPr>
        <w:t>_____________________________________________________________________________</w:t>
      </w:r>
      <w:r w:rsidRPr="00460106">
        <w:rPr>
          <w:sz w:val="26"/>
          <w:szCs w:val="26"/>
          <w:lang w:eastAsia="ru-RU"/>
        </w:rPr>
        <w:t>_____</w:t>
      </w:r>
      <w:r w:rsidR="00201142" w:rsidRPr="00460106">
        <w:rPr>
          <w:sz w:val="26"/>
          <w:szCs w:val="26"/>
          <w:lang w:eastAsia="ru-RU"/>
        </w:rPr>
        <w:t>_____________________</w:t>
      </w:r>
      <w:r w:rsidRPr="00460106">
        <w:rPr>
          <w:sz w:val="26"/>
          <w:szCs w:val="26"/>
          <w:lang w:eastAsia="ru-RU"/>
        </w:rPr>
        <w:t>______</w:t>
      </w:r>
      <w:r w:rsidRPr="00460106">
        <w:rPr>
          <w:sz w:val="26"/>
          <w:szCs w:val="26"/>
          <w:lang w:eastAsia="ru-RU"/>
        </w:rPr>
        <w:br/>
        <w:t>Почтовый адрес, телефон, e-</w:t>
      </w:r>
      <w:proofErr w:type="spellStart"/>
      <w:r w:rsidRPr="00460106">
        <w:rPr>
          <w:sz w:val="26"/>
          <w:szCs w:val="26"/>
          <w:lang w:eastAsia="ru-RU"/>
        </w:rPr>
        <w:t>mail</w:t>
      </w:r>
      <w:proofErr w:type="spellEnd"/>
      <w:r w:rsidRPr="00460106">
        <w:rPr>
          <w:sz w:val="26"/>
          <w:szCs w:val="26"/>
          <w:lang w:eastAsia="ru-RU"/>
        </w:rPr>
        <w:t xml:space="preserve"> заявителя: _____________________________________</w:t>
      </w:r>
      <w:r w:rsidR="00201142" w:rsidRPr="00460106">
        <w:rPr>
          <w:sz w:val="26"/>
          <w:szCs w:val="26"/>
          <w:lang w:eastAsia="ru-RU"/>
        </w:rPr>
        <w:t>____________________________________________________________________________________________________________</w:t>
      </w:r>
      <w:r w:rsidRPr="00460106">
        <w:rPr>
          <w:sz w:val="26"/>
          <w:szCs w:val="26"/>
          <w:lang w:eastAsia="ru-RU"/>
        </w:rPr>
        <w:t>_______</w:t>
      </w:r>
      <w:r w:rsidRPr="00460106">
        <w:rPr>
          <w:sz w:val="26"/>
          <w:szCs w:val="26"/>
          <w:lang w:eastAsia="ru-RU"/>
        </w:rPr>
        <w:br/>
        <w:t xml:space="preserve">Юридический </w:t>
      </w:r>
      <w:r w:rsidR="00201142" w:rsidRPr="00460106">
        <w:rPr>
          <w:sz w:val="26"/>
          <w:szCs w:val="26"/>
          <w:lang w:eastAsia="ru-RU"/>
        </w:rPr>
        <w:t xml:space="preserve">и фактический </w:t>
      </w:r>
      <w:r w:rsidRPr="00460106">
        <w:rPr>
          <w:sz w:val="26"/>
          <w:szCs w:val="26"/>
          <w:lang w:eastAsia="ru-RU"/>
        </w:rPr>
        <w:t>адрес: _________________________________</w:t>
      </w:r>
      <w:r w:rsidR="00201142" w:rsidRPr="00460106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460106">
        <w:rPr>
          <w:sz w:val="26"/>
          <w:szCs w:val="26"/>
          <w:lang w:eastAsia="ru-RU"/>
        </w:rPr>
        <w:t>_______________________________</w:t>
      </w:r>
      <w:r w:rsidR="0012375A" w:rsidRPr="00460106">
        <w:rPr>
          <w:sz w:val="26"/>
          <w:szCs w:val="26"/>
          <w:lang w:eastAsia="ru-RU"/>
        </w:rPr>
        <w:br/>
      </w:r>
    </w:p>
    <w:p w:rsidR="00214444" w:rsidRPr="00460106" w:rsidRDefault="00214444" w:rsidP="008A4D6D">
      <w:pPr>
        <w:ind w:right="-426"/>
        <w:jc w:val="both"/>
        <w:rPr>
          <w:sz w:val="26"/>
          <w:szCs w:val="26"/>
          <w:lang w:eastAsia="ru-RU"/>
        </w:rPr>
      </w:pPr>
      <w:r w:rsidRPr="00460106">
        <w:rPr>
          <w:b/>
          <w:sz w:val="26"/>
          <w:szCs w:val="26"/>
          <w:lang w:eastAsia="ru-RU"/>
        </w:rPr>
        <w:t>Реквизиты заявителя:</w:t>
      </w:r>
    </w:p>
    <w:p w:rsidR="00214444" w:rsidRPr="00460106" w:rsidRDefault="00214444" w:rsidP="00214444">
      <w:pPr>
        <w:ind w:right="-426"/>
        <w:rPr>
          <w:sz w:val="26"/>
          <w:szCs w:val="26"/>
          <w:lang w:eastAsia="ru-RU"/>
        </w:rPr>
      </w:pPr>
    </w:p>
    <w:p w:rsidR="00804F00" w:rsidRPr="00460106" w:rsidRDefault="00214444" w:rsidP="00201142">
      <w:pPr>
        <w:ind w:right="-426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ИНН/КПП _______________________</w:t>
      </w:r>
      <w:r w:rsidR="00201142" w:rsidRPr="00460106">
        <w:rPr>
          <w:sz w:val="26"/>
          <w:szCs w:val="26"/>
          <w:lang w:eastAsia="ru-RU"/>
        </w:rPr>
        <w:t>____</w:t>
      </w:r>
      <w:r w:rsidRPr="00460106">
        <w:rPr>
          <w:sz w:val="26"/>
          <w:szCs w:val="26"/>
          <w:lang w:eastAsia="ru-RU"/>
        </w:rPr>
        <w:t>______________________________________________</w:t>
      </w:r>
      <w:r w:rsidR="00201142" w:rsidRPr="00460106">
        <w:rPr>
          <w:sz w:val="26"/>
          <w:szCs w:val="26"/>
          <w:lang w:eastAsia="ru-RU"/>
        </w:rPr>
        <w:t>___</w:t>
      </w:r>
      <w:r w:rsidR="00201142" w:rsidRPr="00460106">
        <w:rPr>
          <w:sz w:val="26"/>
          <w:szCs w:val="26"/>
          <w:lang w:eastAsia="ru-RU"/>
        </w:rPr>
        <w:br/>
        <w:t>Р/с _____</w:t>
      </w:r>
      <w:r w:rsidRPr="00460106">
        <w:rPr>
          <w:sz w:val="26"/>
          <w:szCs w:val="26"/>
          <w:lang w:eastAsia="ru-RU"/>
        </w:rPr>
        <w:t>_______________________________________________________________________</w:t>
      </w:r>
      <w:r w:rsidRPr="00460106">
        <w:rPr>
          <w:sz w:val="26"/>
          <w:szCs w:val="26"/>
          <w:lang w:eastAsia="ru-RU"/>
        </w:rPr>
        <w:br/>
        <w:t>Наименование банка ______________________</w:t>
      </w:r>
      <w:r w:rsidR="00201142" w:rsidRPr="00460106">
        <w:rPr>
          <w:sz w:val="26"/>
          <w:szCs w:val="26"/>
          <w:lang w:eastAsia="ru-RU"/>
        </w:rPr>
        <w:t>___________</w:t>
      </w:r>
      <w:r w:rsidRPr="00460106">
        <w:rPr>
          <w:sz w:val="26"/>
          <w:szCs w:val="26"/>
          <w:lang w:eastAsia="ru-RU"/>
        </w:rPr>
        <w:t>____________________________________</w:t>
      </w:r>
      <w:r w:rsidR="00201142" w:rsidRPr="00460106">
        <w:rPr>
          <w:sz w:val="26"/>
          <w:szCs w:val="26"/>
          <w:lang w:eastAsia="ru-RU"/>
        </w:rPr>
        <w:t>______</w:t>
      </w:r>
      <w:r w:rsidR="00201142" w:rsidRPr="00460106">
        <w:rPr>
          <w:sz w:val="26"/>
          <w:szCs w:val="26"/>
          <w:lang w:eastAsia="ru-RU"/>
        </w:rPr>
        <w:br/>
        <w:t>К/с __________________</w:t>
      </w:r>
      <w:r w:rsidRPr="00460106">
        <w:rPr>
          <w:sz w:val="26"/>
          <w:szCs w:val="26"/>
          <w:lang w:eastAsia="ru-RU"/>
        </w:rPr>
        <w:t>__________________________________________________________</w:t>
      </w:r>
      <w:r w:rsidRPr="00460106">
        <w:rPr>
          <w:sz w:val="26"/>
          <w:szCs w:val="26"/>
          <w:lang w:eastAsia="ru-RU"/>
        </w:rPr>
        <w:br/>
        <w:t>БИК ______________________________________________</w:t>
      </w:r>
      <w:r w:rsidR="00201142" w:rsidRPr="00460106">
        <w:rPr>
          <w:sz w:val="26"/>
          <w:szCs w:val="26"/>
          <w:lang w:eastAsia="ru-RU"/>
        </w:rPr>
        <w:t>______________________________</w:t>
      </w:r>
      <w:r w:rsidRPr="00460106">
        <w:rPr>
          <w:sz w:val="26"/>
          <w:szCs w:val="26"/>
          <w:lang w:eastAsia="ru-RU"/>
        </w:rPr>
        <w:br/>
      </w:r>
    </w:p>
    <w:p w:rsidR="00214444" w:rsidRPr="00460106" w:rsidRDefault="00214444" w:rsidP="00D56575">
      <w:pPr>
        <w:ind w:right="-426"/>
        <w:jc w:val="both"/>
        <w:rPr>
          <w:sz w:val="26"/>
          <w:szCs w:val="26"/>
        </w:rPr>
      </w:pPr>
      <w:r w:rsidRPr="00460106">
        <w:rPr>
          <w:sz w:val="26"/>
          <w:szCs w:val="26"/>
          <w:lang w:eastAsia="ru-RU"/>
        </w:rPr>
        <w:t xml:space="preserve">Сумма субсидии рассчитывается ежемесячно за фактическое количество проданных льготных проездных билетов по форме </w:t>
      </w:r>
      <w:r w:rsidRPr="00460106">
        <w:rPr>
          <w:spacing w:val="2"/>
          <w:sz w:val="26"/>
          <w:szCs w:val="26"/>
          <w:lang w:eastAsia="ru-RU"/>
        </w:rPr>
        <w:t xml:space="preserve">согласно приложению </w:t>
      </w:r>
      <w:r w:rsidRPr="00460106">
        <w:rPr>
          <w:sz w:val="26"/>
          <w:szCs w:val="26"/>
        </w:rPr>
        <w:t>2 к Порядку</w:t>
      </w:r>
    </w:p>
    <w:p w:rsidR="0033469D" w:rsidRPr="00460106" w:rsidRDefault="0033469D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Заявитель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(руководитель заявителя)     </w:t>
      </w:r>
      <w:r w:rsidR="00A536EC" w:rsidRPr="00460106">
        <w:rPr>
          <w:sz w:val="26"/>
          <w:szCs w:val="26"/>
          <w:lang w:eastAsia="ru-RU"/>
        </w:rPr>
        <w:t xml:space="preserve">           </w:t>
      </w:r>
      <w:r w:rsidRPr="00460106">
        <w:rPr>
          <w:sz w:val="26"/>
          <w:szCs w:val="26"/>
          <w:lang w:eastAsia="ru-RU"/>
        </w:rPr>
        <w:t xml:space="preserve"> _______________________    ________________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lang w:eastAsia="ru-RU"/>
        </w:rPr>
      </w:pPr>
      <w:r w:rsidRPr="00460106">
        <w:rPr>
          <w:sz w:val="26"/>
          <w:szCs w:val="26"/>
          <w:lang w:eastAsia="ru-RU"/>
        </w:rPr>
        <w:t xml:space="preserve">          </w:t>
      </w:r>
      <w:r w:rsidR="00A536EC" w:rsidRPr="00460106">
        <w:rPr>
          <w:sz w:val="26"/>
          <w:szCs w:val="26"/>
          <w:lang w:eastAsia="ru-RU"/>
        </w:rPr>
        <w:t xml:space="preserve">                   </w:t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lang w:eastAsia="ru-RU"/>
        </w:rPr>
        <w:t xml:space="preserve">   (Ф.И.О.)    </w:t>
      </w:r>
      <w:r w:rsidR="00A536EC" w:rsidRPr="00460106">
        <w:rPr>
          <w:lang w:eastAsia="ru-RU"/>
        </w:rPr>
        <w:t xml:space="preserve">                                  </w:t>
      </w:r>
      <w:r w:rsidRPr="00460106">
        <w:rPr>
          <w:lang w:eastAsia="ru-RU"/>
        </w:rPr>
        <w:t xml:space="preserve">   (подпись)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М.П.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804F00" w:rsidRPr="00460106" w:rsidRDefault="00214444" w:rsidP="00804F00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                   </w:t>
      </w:r>
      <w:r w:rsidR="00201142" w:rsidRPr="00460106">
        <w:rPr>
          <w:sz w:val="26"/>
          <w:szCs w:val="26"/>
          <w:lang w:eastAsia="ru-RU"/>
        </w:rPr>
        <w:t xml:space="preserve">                   </w:t>
      </w:r>
      <w:r w:rsidRPr="00460106">
        <w:rPr>
          <w:sz w:val="26"/>
          <w:szCs w:val="26"/>
          <w:lang w:eastAsia="ru-RU"/>
        </w:rPr>
        <w:t xml:space="preserve">                                                               «___» __________ 20 _____ г.</w:t>
      </w:r>
    </w:p>
    <w:p w:rsidR="00804F00" w:rsidRPr="00460106" w:rsidRDefault="00804F00" w:rsidP="00227FC2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  <w:r w:rsidRPr="00460106">
        <w:rPr>
          <w:sz w:val="26"/>
          <w:szCs w:val="26"/>
          <w:lang w:eastAsia="ru-RU"/>
        </w:rPr>
        <w:br w:type="page"/>
      </w:r>
      <w:r w:rsidRPr="00460106">
        <w:rPr>
          <w:sz w:val="26"/>
          <w:szCs w:val="26"/>
        </w:rPr>
        <w:t>Приложение 2</w:t>
      </w:r>
      <w:r w:rsidR="00227FC2" w:rsidRPr="00460106">
        <w:rPr>
          <w:sz w:val="26"/>
          <w:szCs w:val="26"/>
        </w:rPr>
        <w:t xml:space="preserve"> </w:t>
      </w:r>
      <w:r w:rsidRPr="00460106">
        <w:rPr>
          <w:sz w:val="26"/>
          <w:szCs w:val="26"/>
        </w:rPr>
        <w:t xml:space="preserve">к Порядку 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right"/>
        <w:rPr>
          <w:sz w:val="26"/>
          <w:szCs w:val="26"/>
        </w:rPr>
      </w:pP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26"/>
          <w:szCs w:val="26"/>
        </w:rPr>
      </w:pPr>
      <w:bookmarkStart w:id="3" w:name="Par272"/>
      <w:bookmarkEnd w:id="3"/>
      <w:r w:rsidRPr="00460106">
        <w:rPr>
          <w:b/>
          <w:sz w:val="26"/>
          <w:szCs w:val="26"/>
        </w:rPr>
        <w:t>СПРАВКА-РАСЧЕТ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proofErr w:type="gramStart"/>
      <w:r w:rsidRPr="00460106">
        <w:rPr>
          <w:sz w:val="26"/>
          <w:szCs w:val="26"/>
        </w:rPr>
        <w:t>суммы</w:t>
      </w:r>
      <w:proofErr w:type="gramEnd"/>
      <w:r w:rsidRPr="00460106">
        <w:rPr>
          <w:sz w:val="26"/>
          <w:szCs w:val="26"/>
        </w:rPr>
        <w:t xml:space="preserve"> субсидии в целях компенсации недополученных доходов от предоставления льгот на проезд пассажиров при </w:t>
      </w:r>
      <w:r w:rsidRPr="00460106">
        <w:rPr>
          <w:bCs/>
          <w:sz w:val="26"/>
          <w:szCs w:val="26"/>
        </w:rPr>
        <w:t xml:space="preserve">осуществлении регулярных пассажирских перевозок по </w:t>
      </w:r>
      <w:r w:rsidR="006F3608" w:rsidRPr="00460106">
        <w:rPr>
          <w:bCs/>
          <w:sz w:val="26"/>
          <w:szCs w:val="26"/>
        </w:rPr>
        <w:t>не</w:t>
      </w:r>
      <w:r w:rsidRPr="00460106">
        <w:rPr>
          <w:bCs/>
          <w:sz w:val="26"/>
          <w:szCs w:val="26"/>
        </w:rPr>
        <w:t>регулируемым тарифам автомобильным транспортом</w:t>
      </w:r>
      <w:r w:rsidRPr="00460106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460106">
        <w:rPr>
          <w:sz w:val="26"/>
          <w:szCs w:val="26"/>
        </w:rPr>
        <w:t xml:space="preserve">городского </w:t>
      </w:r>
      <w:r w:rsidR="0033469D" w:rsidRPr="00460106">
        <w:rPr>
          <w:sz w:val="26"/>
          <w:szCs w:val="26"/>
        </w:rPr>
        <w:t xml:space="preserve"> поселения Мышкин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r w:rsidRPr="00460106">
        <w:rPr>
          <w:spacing w:val="2"/>
          <w:sz w:val="26"/>
          <w:szCs w:val="26"/>
          <w:lang w:eastAsia="ru-RU"/>
        </w:rPr>
        <w:t>за ________________ 20___ года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p w:rsidR="00214444" w:rsidRPr="00460106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>Наименование перевозчика_________________________________________________________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9B3DCB" w:rsidRPr="00460106" w:rsidRDefault="0033469D" w:rsidP="0033469D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  <w:r w:rsidRPr="00460106">
        <w:rPr>
          <w:sz w:val="26"/>
          <w:szCs w:val="26"/>
        </w:rPr>
        <w:t>Наименование маршрута</w:t>
      </w:r>
      <w:r w:rsidR="004C53DC" w:rsidRPr="00460106">
        <w:rPr>
          <w:sz w:val="26"/>
          <w:szCs w:val="26"/>
        </w:rPr>
        <w:t>, № маршрута</w:t>
      </w:r>
      <w:r w:rsidRPr="00460106">
        <w:rPr>
          <w:sz w:val="26"/>
          <w:szCs w:val="26"/>
        </w:rPr>
        <w:t>_________________________________________________</w:t>
      </w:r>
    </w:p>
    <w:p w:rsidR="0033469D" w:rsidRPr="00460106" w:rsidRDefault="0033469D" w:rsidP="0033469D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2693"/>
      </w:tblGrid>
      <w:tr w:rsidR="004C53DC" w:rsidRPr="00460106" w:rsidTr="004C53DC">
        <w:tc>
          <w:tcPr>
            <w:tcW w:w="209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Номер первого проданного льготного билета в отчётном периоде</w:t>
            </w:r>
          </w:p>
        </w:tc>
        <w:tc>
          <w:tcPr>
            <w:tcW w:w="1843" w:type="dxa"/>
            <w:shd w:val="clear" w:color="auto" w:fill="auto"/>
          </w:tcPr>
          <w:p w:rsidR="004C53DC" w:rsidRPr="00460106" w:rsidRDefault="004C53DC" w:rsidP="004C53DC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Номер последнего проданного льготного билета в отчётном периоде</w:t>
            </w: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A4D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Размер компенсации поездки, в руб.</w:t>
            </w: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Кол-во проданных билетов по льготной стоимости (шт.)</w:t>
            </w:r>
          </w:p>
        </w:tc>
        <w:tc>
          <w:tcPr>
            <w:tcW w:w="2693" w:type="dxa"/>
            <w:shd w:val="clear" w:color="auto" w:fill="auto"/>
          </w:tcPr>
          <w:p w:rsidR="004C53DC" w:rsidRPr="00460106" w:rsidRDefault="004C53DC" w:rsidP="004C53D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 xml:space="preserve">Сумма возмещения недополученных доходов (руб.) столб.3 х столб.4 </w:t>
            </w:r>
          </w:p>
        </w:tc>
      </w:tr>
      <w:tr w:rsidR="004C53DC" w:rsidRPr="00460106" w:rsidTr="004C53DC">
        <w:tc>
          <w:tcPr>
            <w:tcW w:w="209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5</w:t>
            </w:r>
          </w:p>
        </w:tc>
      </w:tr>
      <w:tr w:rsidR="004C53DC" w:rsidRPr="00460106" w:rsidTr="004C53DC">
        <w:trPr>
          <w:trHeight w:val="503"/>
        </w:trPr>
        <w:tc>
          <w:tcPr>
            <w:tcW w:w="209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C53DC" w:rsidRPr="00460106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9B3DCB" w:rsidRPr="00460106" w:rsidRDefault="009B3DCB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9B3DCB" w:rsidRPr="00460106" w:rsidRDefault="009B3DCB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214444" w:rsidRPr="00460106" w:rsidRDefault="00214444" w:rsidP="00EB22D6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Заявитель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(руководител</w:t>
      </w:r>
      <w:r w:rsidR="002B1416" w:rsidRPr="00460106">
        <w:rPr>
          <w:sz w:val="26"/>
          <w:szCs w:val="26"/>
          <w:lang w:eastAsia="ru-RU"/>
        </w:rPr>
        <w:t>ь заявителя)</w:t>
      </w:r>
      <w:r w:rsidRPr="00460106">
        <w:rPr>
          <w:sz w:val="26"/>
          <w:szCs w:val="26"/>
          <w:lang w:eastAsia="ru-RU"/>
        </w:rPr>
        <w:t xml:space="preserve">                  _______________________    ________________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lang w:eastAsia="ru-RU"/>
        </w:rPr>
      </w:pPr>
      <w:r w:rsidRPr="00460106">
        <w:rPr>
          <w:sz w:val="26"/>
          <w:szCs w:val="26"/>
          <w:lang w:eastAsia="ru-RU"/>
        </w:rPr>
        <w:t xml:space="preserve">  </w:t>
      </w:r>
      <w:r w:rsidR="002B1416" w:rsidRPr="00460106">
        <w:rPr>
          <w:sz w:val="26"/>
          <w:szCs w:val="26"/>
          <w:lang w:eastAsia="ru-RU"/>
        </w:rPr>
        <w:t xml:space="preserve">                 </w:t>
      </w:r>
      <w:r w:rsidRPr="00460106">
        <w:rPr>
          <w:sz w:val="26"/>
          <w:szCs w:val="26"/>
          <w:lang w:eastAsia="ru-RU"/>
        </w:rPr>
        <w:t xml:space="preserve">        </w:t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sz w:val="26"/>
          <w:szCs w:val="26"/>
          <w:lang w:eastAsia="ru-RU"/>
        </w:rPr>
        <w:tab/>
      </w:r>
      <w:r w:rsidRPr="00460106">
        <w:rPr>
          <w:lang w:eastAsia="ru-RU"/>
        </w:rPr>
        <w:t xml:space="preserve">   (Ф.И.О.)                                       (подпись)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>М.П.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460106">
        <w:rPr>
          <w:sz w:val="26"/>
          <w:szCs w:val="26"/>
          <w:lang w:eastAsia="ru-RU"/>
        </w:rPr>
        <w:t xml:space="preserve">                                                                            </w:t>
      </w:r>
      <w:r w:rsidR="002B1416" w:rsidRPr="00460106">
        <w:rPr>
          <w:sz w:val="26"/>
          <w:szCs w:val="26"/>
          <w:lang w:eastAsia="ru-RU"/>
        </w:rPr>
        <w:t xml:space="preserve">                  </w:t>
      </w:r>
      <w:r w:rsidRPr="00460106">
        <w:rPr>
          <w:sz w:val="26"/>
          <w:szCs w:val="26"/>
          <w:lang w:eastAsia="ru-RU"/>
        </w:rPr>
        <w:t xml:space="preserve">      «___» __________ 20 _____ г.</w:t>
      </w:r>
    </w:p>
    <w:p w:rsidR="00214444" w:rsidRPr="00460106" w:rsidRDefault="00214444" w:rsidP="00214444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</w:p>
    <w:p w:rsidR="00804F00" w:rsidRPr="00460106" w:rsidRDefault="001C0225" w:rsidP="00227FC2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  <w:r w:rsidRPr="00460106">
        <w:rPr>
          <w:sz w:val="26"/>
          <w:szCs w:val="26"/>
        </w:rPr>
        <w:br w:type="page"/>
      </w:r>
      <w:r w:rsidR="00804F00" w:rsidRPr="00460106">
        <w:rPr>
          <w:sz w:val="26"/>
          <w:szCs w:val="26"/>
        </w:rPr>
        <w:t>Приложение 3</w:t>
      </w:r>
      <w:r w:rsidR="00227FC2" w:rsidRPr="00460106">
        <w:rPr>
          <w:sz w:val="26"/>
          <w:szCs w:val="26"/>
        </w:rPr>
        <w:t xml:space="preserve"> </w:t>
      </w:r>
      <w:r w:rsidR="00804F00" w:rsidRPr="00460106">
        <w:rPr>
          <w:sz w:val="26"/>
          <w:szCs w:val="26"/>
        </w:rPr>
        <w:t xml:space="preserve">к Порядку </w:t>
      </w:r>
    </w:p>
    <w:p w:rsidR="00214444" w:rsidRPr="00460106" w:rsidRDefault="00214444" w:rsidP="00804F00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pacing w:val="2"/>
          <w:sz w:val="26"/>
          <w:szCs w:val="26"/>
          <w:lang w:eastAsia="ru-RU"/>
        </w:rPr>
      </w:pPr>
    </w:p>
    <w:p w:rsidR="00214444" w:rsidRPr="00460106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</w:p>
    <w:p w:rsidR="00214444" w:rsidRPr="00460106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b/>
          <w:spacing w:val="2"/>
          <w:sz w:val="26"/>
          <w:szCs w:val="26"/>
          <w:lang w:eastAsia="ru-RU"/>
        </w:rPr>
        <w:t>ВЕДОМОСТЬ ПРОДАЖИ</w:t>
      </w:r>
      <w:r w:rsidRPr="00460106">
        <w:rPr>
          <w:spacing w:val="2"/>
          <w:sz w:val="26"/>
          <w:szCs w:val="26"/>
          <w:lang w:eastAsia="ru-RU"/>
        </w:rPr>
        <w:t xml:space="preserve"> </w:t>
      </w:r>
    </w:p>
    <w:p w:rsidR="00214444" w:rsidRPr="00460106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 xml:space="preserve">льготных проездных билетов </w:t>
      </w:r>
      <w:r w:rsidR="001C0225" w:rsidRPr="00460106">
        <w:rPr>
          <w:sz w:val="26"/>
          <w:szCs w:val="26"/>
        </w:rPr>
        <w:t xml:space="preserve">пассажиров пользующихся правом льготного проезда </w:t>
      </w:r>
      <w:r w:rsidRPr="00460106">
        <w:rPr>
          <w:spacing w:val="2"/>
          <w:sz w:val="26"/>
          <w:szCs w:val="26"/>
          <w:lang w:eastAsia="ru-RU"/>
        </w:rPr>
        <w:br/>
        <w:t>за _____________ 20</w:t>
      </w:r>
      <w:r w:rsidR="001C0225" w:rsidRPr="00460106">
        <w:rPr>
          <w:spacing w:val="2"/>
          <w:sz w:val="26"/>
          <w:szCs w:val="26"/>
          <w:lang w:eastAsia="ru-RU"/>
        </w:rPr>
        <w:t>_</w:t>
      </w:r>
      <w:r w:rsidRPr="00460106">
        <w:rPr>
          <w:spacing w:val="2"/>
          <w:sz w:val="26"/>
          <w:szCs w:val="26"/>
          <w:lang w:eastAsia="ru-RU"/>
        </w:rPr>
        <w:t>_ года</w:t>
      </w:r>
    </w:p>
    <w:p w:rsidR="00214444" w:rsidRPr="00460106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br/>
        <w:t>Наименование перевозчика_________________________________________________________</w:t>
      </w:r>
    </w:p>
    <w:p w:rsidR="00214444" w:rsidRPr="00460106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</w:p>
    <w:p w:rsidR="005C150A" w:rsidRPr="00460106" w:rsidRDefault="006E2578" w:rsidP="006D09D2">
      <w:pPr>
        <w:spacing w:line="315" w:lineRule="atLeast"/>
        <w:ind w:right="-426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 xml:space="preserve">приложение: </w:t>
      </w:r>
      <w:r w:rsidR="006D09D2" w:rsidRPr="00460106">
        <w:rPr>
          <w:spacing w:val="2"/>
          <w:sz w:val="26"/>
          <w:szCs w:val="26"/>
          <w:lang w:eastAsia="ru-RU"/>
        </w:rPr>
        <w:t xml:space="preserve">копии ведомостей продажи за отчётный месяц билетов </w:t>
      </w:r>
      <w:r w:rsidR="006D09D2" w:rsidRPr="00460106">
        <w:rPr>
          <w:sz w:val="26"/>
          <w:szCs w:val="26"/>
        </w:rPr>
        <w:t xml:space="preserve">на </w:t>
      </w:r>
      <w:r w:rsidR="006D09D2" w:rsidRPr="00460106">
        <w:rPr>
          <w:spacing w:val="2"/>
          <w:sz w:val="26"/>
          <w:szCs w:val="26"/>
          <w:lang w:eastAsia="ru-RU"/>
        </w:rPr>
        <w:t>муниципальные маршруты регулярных пассажирских перевозок</w:t>
      </w:r>
      <w:r w:rsidRPr="00460106">
        <w:rPr>
          <w:spacing w:val="2"/>
          <w:sz w:val="26"/>
          <w:szCs w:val="26"/>
          <w:lang w:eastAsia="ru-RU"/>
        </w:rPr>
        <w:t xml:space="preserve"> на ____ листах</w:t>
      </w:r>
    </w:p>
    <w:p w:rsidR="00214444" w:rsidRPr="00460106" w:rsidRDefault="006D09D2" w:rsidP="006D09D2">
      <w:pPr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br/>
        <w:t>____________</w:t>
      </w:r>
      <w:r w:rsidR="00214444" w:rsidRPr="00460106">
        <w:rPr>
          <w:spacing w:val="2"/>
          <w:sz w:val="26"/>
          <w:szCs w:val="26"/>
          <w:lang w:eastAsia="ru-RU"/>
        </w:rPr>
        <w:t>/__________________</w:t>
      </w:r>
      <w:r w:rsidRPr="00460106">
        <w:rPr>
          <w:spacing w:val="2"/>
          <w:sz w:val="26"/>
          <w:szCs w:val="26"/>
          <w:lang w:eastAsia="ru-RU"/>
        </w:rPr>
        <w:t>/ ______________________/ ____________________</w:t>
      </w:r>
    </w:p>
    <w:p w:rsidR="006D09D2" w:rsidRPr="00460106" w:rsidRDefault="006D09D2" w:rsidP="006D09D2">
      <w:pPr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460106">
        <w:rPr>
          <w:spacing w:val="2"/>
          <w:sz w:val="26"/>
          <w:szCs w:val="26"/>
          <w:lang w:eastAsia="ru-RU"/>
        </w:rPr>
        <w:t xml:space="preserve">       дата                              подпись                              ФИО                           должность</w:t>
      </w:r>
    </w:p>
    <w:p w:rsidR="00BF4512" w:rsidRPr="00460106" w:rsidRDefault="00BF4512" w:rsidP="00227FC2">
      <w:pPr>
        <w:suppressAutoHyphens w:val="0"/>
        <w:ind w:left="3969"/>
        <w:jc w:val="right"/>
        <w:rPr>
          <w:sz w:val="26"/>
          <w:szCs w:val="26"/>
        </w:rPr>
      </w:pPr>
      <w:r w:rsidRPr="00460106">
        <w:rPr>
          <w:sz w:val="26"/>
          <w:szCs w:val="26"/>
        </w:rPr>
        <w:br w:type="page"/>
        <w:t xml:space="preserve">Приложение 4 </w:t>
      </w:r>
      <w:r w:rsidR="00227FC2" w:rsidRPr="00460106">
        <w:rPr>
          <w:sz w:val="26"/>
          <w:szCs w:val="26"/>
        </w:rPr>
        <w:t xml:space="preserve"> </w:t>
      </w:r>
      <w:r w:rsidRPr="00460106">
        <w:rPr>
          <w:sz w:val="26"/>
          <w:szCs w:val="26"/>
        </w:rPr>
        <w:t xml:space="preserve">к Порядку </w:t>
      </w:r>
    </w:p>
    <w:p w:rsidR="00227FC2" w:rsidRPr="00460106" w:rsidRDefault="00227FC2" w:rsidP="00227FC2">
      <w:pPr>
        <w:suppressAutoHyphens w:val="0"/>
        <w:ind w:left="3969"/>
        <w:jc w:val="right"/>
        <w:rPr>
          <w:b/>
          <w:bCs/>
          <w:sz w:val="26"/>
          <w:szCs w:val="26"/>
        </w:rPr>
      </w:pPr>
    </w:p>
    <w:p w:rsidR="00532833" w:rsidRPr="00460106" w:rsidRDefault="00532833" w:rsidP="005328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>Соглашение №</w:t>
      </w:r>
    </w:p>
    <w:p w:rsidR="00532833" w:rsidRPr="00460106" w:rsidRDefault="00532833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город </w:t>
      </w:r>
      <w:r w:rsidR="00532833" w:rsidRPr="00460106">
        <w:rPr>
          <w:sz w:val="26"/>
          <w:szCs w:val="26"/>
        </w:rPr>
        <w:t>Мышкин</w:t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="00532833" w:rsidRPr="00460106">
        <w:rPr>
          <w:sz w:val="26"/>
          <w:szCs w:val="26"/>
        </w:rPr>
        <w:tab/>
      </w:r>
      <w:r w:rsidRPr="00460106">
        <w:rPr>
          <w:sz w:val="26"/>
          <w:szCs w:val="26"/>
        </w:rPr>
        <w:t>«___» ________ 20__ г.</w:t>
      </w:r>
    </w:p>
    <w:p w:rsidR="00532833" w:rsidRPr="00460106" w:rsidRDefault="00532833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2833" w:rsidRPr="00460106" w:rsidRDefault="00532833" w:rsidP="00227F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Муниципальное  учреждение «Администрация городского поселения Мышкин» в лице Главы городского поселения Мышкин __________(ФИО), действующего на основании Устава, именуемое в дальнейшем </w:t>
      </w:r>
      <w:r w:rsidR="00BF4512" w:rsidRPr="00460106">
        <w:rPr>
          <w:sz w:val="26"/>
          <w:szCs w:val="26"/>
        </w:rPr>
        <w:t xml:space="preserve">«Главный распорядитель», с одной стороны, 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и _________________________________________________________________,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</w:pPr>
      <w:r w:rsidRPr="00460106">
        <w:t>(</w:t>
      </w:r>
      <w:proofErr w:type="gramStart"/>
      <w:r w:rsidRPr="00460106">
        <w:t>наименование</w:t>
      </w:r>
      <w:proofErr w:type="gramEnd"/>
      <w:r w:rsidRPr="00460106">
        <w:t xml:space="preserve">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именуемый в дальнейшем «Получатель» в лице ______________</w:t>
      </w:r>
      <w:r w:rsidR="00532833" w:rsidRPr="00460106">
        <w:rPr>
          <w:sz w:val="26"/>
          <w:szCs w:val="26"/>
        </w:rPr>
        <w:t>________________</w:t>
      </w:r>
      <w:r w:rsidR="00D10F9E" w:rsidRPr="00460106">
        <w:rPr>
          <w:sz w:val="26"/>
          <w:szCs w:val="26"/>
        </w:rPr>
        <w:t>,</w:t>
      </w:r>
    </w:p>
    <w:p w:rsidR="00BF4512" w:rsidRPr="00460106" w:rsidRDefault="00532833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 xml:space="preserve"> </w:t>
      </w:r>
      <w:r w:rsidR="00BF4512" w:rsidRPr="00460106">
        <w:rPr>
          <w:sz w:val="26"/>
          <w:szCs w:val="26"/>
        </w:rPr>
        <w:t>(</w:t>
      </w:r>
      <w:proofErr w:type="gramStart"/>
      <w:r w:rsidR="00BF4512" w:rsidRPr="00460106">
        <w:t>наименование</w:t>
      </w:r>
      <w:proofErr w:type="gramEnd"/>
      <w:r w:rsidR="00BF4512" w:rsidRPr="00460106">
        <w:t xml:space="preserve">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</w:t>
      </w:r>
      <w:r w:rsidRPr="00460106">
        <w:t xml:space="preserve">участники договора простого товарищества </w:t>
      </w:r>
      <w:r w:rsidR="00BF4512" w:rsidRPr="00460106">
        <w:t xml:space="preserve"> – производителя товаров, работ, услуг)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60106">
        <w:rPr>
          <w:sz w:val="26"/>
          <w:szCs w:val="26"/>
        </w:rPr>
        <w:t>действующего</w:t>
      </w:r>
      <w:proofErr w:type="gramEnd"/>
      <w:r w:rsidRPr="00460106">
        <w:rPr>
          <w:sz w:val="26"/>
          <w:szCs w:val="26"/>
        </w:rPr>
        <w:t xml:space="preserve"> на основании _________________________</w:t>
      </w:r>
      <w:r w:rsidR="00D10F9E" w:rsidRPr="00460106">
        <w:rPr>
          <w:sz w:val="26"/>
          <w:szCs w:val="26"/>
        </w:rPr>
        <w:t>______________________,</w:t>
      </w:r>
    </w:p>
    <w:p w:rsidR="00BF4512" w:rsidRPr="00460106" w:rsidRDefault="00D10F9E" w:rsidP="00BF4512">
      <w:pPr>
        <w:autoSpaceDE w:val="0"/>
        <w:autoSpaceDN w:val="0"/>
        <w:adjustRightInd w:val="0"/>
        <w:jc w:val="center"/>
      </w:pPr>
      <w:r w:rsidRPr="00460106">
        <w:rPr>
          <w:sz w:val="26"/>
          <w:szCs w:val="26"/>
        </w:rPr>
        <w:t xml:space="preserve"> </w:t>
      </w:r>
      <w:r w:rsidR="00BF4512" w:rsidRPr="00460106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60106">
        <w:rPr>
          <w:sz w:val="26"/>
          <w:szCs w:val="26"/>
        </w:rPr>
        <w:t>с</w:t>
      </w:r>
      <w:proofErr w:type="gramEnd"/>
      <w:r w:rsidRPr="00460106">
        <w:rPr>
          <w:sz w:val="26"/>
          <w:szCs w:val="26"/>
        </w:rPr>
        <w:t xml:space="preserve"> другой стороны, далее именуемые «Стороны», в соответствии с Бюджетным кодексом РФ, </w:t>
      </w:r>
      <w:r w:rsidR="00227FC2" w:rsidRPr="00460106">
        <w:rPr>
          <w:sz w:val="26"/>
          <w:szCs w:val="26"/>
        </w:rPr>
        <w:t>решением Муниципального Совета городского поселения Мышкин от ____ № __ «О бюджете городского поселения Мышкин на ___ год и на плановый период __ и ____ годов»</w:t>
      </w:r>
      <w:r w:rsidRPr="00460106">
        <w:rPr>
          <w:sz w:val="26"/>
          <w:szCs w:val="26"/>
        </w:rPr>
        <w:t xml:space="preserve">, постановлением Администрации </w:t>
      </w:r>
      <w:r w:rsidR="00227FC2" w:rsidRPr="00460106">
        <w:rPr>
          <w:sz w:val="26"/>
          <w:szCs w:val="26"/>
        </w:rPr>
        <w:t>городского поселения Мышкин</w:t>
      </w:r>
      <w:r w:rsidRPr="00460106">
        <w:rPr>
          <w:sz w:val="26"/>
          <w:szCs w:val="26"/>
        </w:rPr>
        <w:t xml:space="preserve"> от «___»_________20__ г. № _____ «____________________</w:t>
      </w:r>
      <w:r w:rsidR="00227FC2" w:rsidRPr="00460106">
        <w:rPr>
          <w:sz w:val="26"/>
          <w:szCs w:val="26"/>
        </w:rPr>
        <w:t>___________</w:t>
      </w:r>
      <w:r w:rsidRPr="00460106">
        <w:rPr>
          <w:sz w:val="26"/>
          <w:szCs w:val="26"/>
        </w:rPr>
        <w:t>»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0106">
        <w:rPr>
          <w:sz w:val="26"/>
          <w:szCs w:val="26"/>
        </w:rPr>
        <w:t>(</w:t>
      </w:r>
      <w:r w:rsidRPr="00460106">
        <w:t>наименование муниципального правого акта</w:t>
      </w:r>
      <w:r w:rsidR="00227FC2" w:rsidRPr="00460106">
        <w:t xml:space="preserve"> в</w:t>
      </w:r>
      <w:r w:rsidRPr="00460106">
        <w:t xml:space="preserve"> </w:t>
      </w:r>
      <w:r w:rsidR="00227FC2" w:rsidRPr="00460106">
        <w:t>соответствии с пунктом 4.3 Порядка</w:t>
      </w:r>
      <w:r w:rsidRPr="00460106">
        <w:rPr>
          <w:sz w:val="26"/>
          <w:szCs w:val="26"/>
        </w:rPr>
        <w:t>)</w:t>
      </w:r>
    </w:p>
    <w:p w:rsidR="00BF4512" w:rsidRPr="00460106" w:rsidRDefault="00227FC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заключили </w:t>
      </w:r>
      <w:r w:rsidR="00BF4512" w:rsidRPr="00460106">
        <w:rPr>
          <w:sz w:val="26"/>
          <w:szCs w:val="26"/>
        </w:rPr>
        <w:t>настоящее соглашение  (далее – соглашение) о нижеследующем.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4" w:name="Par70"/>
      <w:bookmarkEnd w:id="4"/>
      <w:r w:rsidRPr="00460106">
        <w:rPr>
          <w:b/>
          <w:sz w:val="26"/>
          <w:szCs w:val="26"/>
        </w:rPr>
        <w:t>1. Предмет соглашения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460106" w:rsidRDefault="00BF4512" w:rsidP="004651A2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5" w:name="Par82"/>
      <w:bookmarkEnd w:id="5"/>
      <w:r w:rsidRPr="00460106">
        <w:rPr>
          <w:sz w:val="26"/>
          <w:szCs w:val="26"/>
        </w:rPr>
        <w:t>1.1. Предметом настоящего соглашения является предоставление из бюджета муниципального образования город</w:t>
      </w:r>
      <w:r w:rsidR="004651A2" w:rsidRPr="00460106">
        <w:rPr>
          <w:sz w:val="26"/>
          <w:szCs w:val="26"/>
        </w:rPr>
        <w:t>ское поселение</w:t>
      </w:r>
      <w:r w:rsidRPr="00460106">
        <w:rPr>
          <w:sz w:val="26"/>
          <w:szCs w:val="26"/>
        </w:rPr>
        <w:t xml:space="preserve"> </w:t>
      </w:r>
      <w:r w:rsidR="00227FC2" w:rsidRPr="00460106">
        <w:rPr>
          <w:sz w:val="26"/>
          <w:szCs w:val="26"/>
        </w:rPr>
        <w:t>Мышкин</w:t>
      </w:r>
      <w:r w:rsidRPr="00460106">
        <w:rPr>
          <w:sz w:val="26"/>
          <w:szCs w:val="26"/>
        </w:rPr>
        <w:t xml:space="preserve"> (далее – городской бюджет) в 20__ году __________________________________________________</w:t>
      </w:r>
      <w:r w:rsidR="00227FC2" w:rsidRPr="00460106">
        <w:rPr>
          <w:sz w:val="26"/>
          <w:szCs w:val="26"/>
        </w:rPr>
        <w:t>_______________________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</w:pPr>
      <w:r w:rsidRPr="00460106">
        <w:t>(наименование Получателя)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4512" w:rsidRPr="00460106" w:rsidRDefault="00BF4512" w:rsidP="00C24468">
      <w:pPr>
        <w:autoSpaceDE w:val="0"/>
        <w:autoSpaceDN w:val="0"/>
        <w:adjustRightInd w:val="0"/>
        <w:jc w:val="both"/>
      </w:pPr>
      <w:r w:rsidRPr="00460106">
        <w:rPr>
          <w:sz w:val="26"/>
          <w:szCs w:val="26"/>
        </w:rPr>
        <w:t xml:space="preserve">субсидии в целях возмещения </w:t>
      </w:r>
      <w:r w:rsidR="00C24468" w:rsidRPr="00460106">
        <w:rPr>
          <w:sz w:val="26"/>
          <w:szCs w:val="26"/>
        </w:rPr>
        <w:t xml:space="preserve">недополученных доходов, связанных с </w:t>
      </w:r>
      <w:r w:rsidR="00E3314C" w:rsidRPr="00460106">
        <w:rPr>
          <w:sz w:val="26"/>
          <w:szCs w:val="26"/>
        </w:rPr>
        <w:t xml:space="preserve">предоставлением льгот на проезд пассажиров при </w:t>
      </w:r>
      <w:r w:rsidR="00E3314C" w:rsidRPr="00460106">
        <w:rPr>
          <w:bCs/>
          <w:sz w:val="26"/>
          <w:szCs w:val="26"/>
        </w:rPr>
        <w:t>осуществлении регулярных пассажирских перевозок по нерегулируемым тарифам автомобильным транспортом</w:t>
      </w:r>
      <w:r w:rsidR="00E3314C" w:rsidRPr="00460106">
        <w:rPr>
          <w:sz w:val="26"/>
          <w:szCs w:val="26"/>
        </w:rPr>
        <w:t xml:space="preserve"> по муниципальным маршрутам регулярных перевозок на территории городского  поселения Мышкин</w:t>
      </w:r>
      <w:r w:rsidR="004651A2" w:rsidRPr="00460106">
        <w:rPr>
          <w:sz w:val="26"/>
          <w:szCs w:val="26"/>
        </w:rPr>
        <w:t xml:space="preserve"> (далее – субсидия)</w:t>
      </w:r>
      <w:r w:rsidR="00C24468"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jc w:val="center"/>
        <w:outlineLvl w:val="0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2. Финансовое обеспечение предоставления субсидии</w:t>
      </w:r>
    </w:p>
    <w:p w:rsidR="00BF4512" w:rsidRPr="00460106" w:rsidRDefault="00BF4512" w:rsidP="00BF4512">
      <w:pPr>
        <w:jc w:val="both"/>
        <w:rPr>
          <w:sz w:val="26"/>
          <w:szCs w:val="26"/>
        </w:rPr>
      </w:pPr>
    </w:p>
    <w:p w:rsidR="00BF4512" w:rsidRPr="00460106" w:rsidRDefault="00BF4512" w:rsidP="00BF4512">
      <w:pPr>
        <w:ind w:firstLine="708"/>
        <w:jc w:val="both"/>
        <w:rPr>
          <w:sz w:val="26"/>
          <w:szCs w:val="26"/>
        </w:rPr>
      </w:pPr>
      <w:bookmarkStart w:id="6" w:name="P85"/>
      <w:bookmarkEnd w:id="6"/>
      <w:r w:rsidRPr="00460106">
        <w:rPr>
          <w:sz w:val="26"/>
          <w:szCs w:val="26"/>
        </w:rPr>
        <w:t xml:space="preserve">2.1. Субсидия предоставляется в соответствии с </w:t>
      </w:r>
      <w:r w:rsidR="00C24468" w:rsidRPr="00460106">
        <w:rPr>
          <w:sz w:val="26"/>
          <w:szCs w:val="26"/>
        </w:rPr>
        <w:t>лимитами бюджетных обязательств</w:t>
      </w:r>
      <w:r w:rsidRPr="00460106">
        <w:rPr>
          <w:sz w:val="26"/>
          <w:szCs w:val="26"/>
        </w:rPr>
        <w:t xml:space="preserve"> по кодам классификации расходов бюджетов Российской Федерации (далее – коды БК) на цели, указанные в разделе 1 настоящего соглашения, </w:t>
      </w:r>
      <w:r w:rsidR="00FF66B7" w:rsidRPr="00460106">
        <w:rPr>
          <w:sz w:val="26"/>
          <w:szCs w:val="26"/>
        </w:rPr>
        <w:t xml:space="preserve">согласно </w:t>
      </w:r>
      <w:r w:rsidR="006E2578" w:rsidRPr="00460106">
        <w:rPr>
          <w:sz w:val="26"/>
          <w:szCs w:val="26"/>
        </w:rPr>
        <w:t xml:space="preserve">разделу </w:t>
      </w:r>
      <w:r w:rsidR="00FF66B7" w:rsidRPr="00460106">
        <w:rPr>
          <w:sz w:val="26"/>
          <w:szCs w:val="26"/>
        </w:rPr>
        <w:t xml:space="preserve">4 Порядка </w:t>
      </w:r>
      <w:r w:rsidRPr="00460106">
        <w:rPr>
          <w:sz w:val="26"/>
          <w:szCs w:val="26"/>
        </w:rPr>
        <w:t>в следующем размере:</w:t>
      </w:r>
    </w:p>
    <w:p w:rsidR="00BF4512" w:rsidRPr="00460106" w:rsidRDefault="00FF66B7" w:rsidP="00BF4512">
      <w:pPr>
        <w:jc w:val="both"/>
        <w:rPr>
          <w:sz w:val="26"/>
          <w:szCs w:val="26"/>
        </w:rPr>
      </w:pPr>
      <w:proofErr w:type="gramStart"/>
      <w:r w:rsidRPr="00460106">
        <w:rPr>
          <w:sz w:val="26"/>
          <w:szCs w:val="26"/>
        </w:rPr>
        <w:t>в</w:t>
      </w:r>
      <w:proofErr w:type="gramEnd"/>
      <w:r w:rsidRPr="00460106">
        <w:rPr>
          <w:sz w:val="26"/>
          <w:szCs w:val="26"/>
        </w:rPr>
        <w:t xml:space="preserve"> 20__ году _________ (____________________</w:t>
      </w:r>
      <w:r w:rsidR="00BF4512" w:rsidRPr="00460106">
        <w:rPr>
          <w:sz w:val="26"/>
          <w:szCs w:val="26"/>
        </w:rPr>
        <w:t>) рублей – по коду БК ________</w:t>
      </w:r>
      <w:r w:rsidRPr="00460106">
        <w:rPr>
          <w:sz w:val="26"/>
          <w:szCs w:val="26"/>
        </w:rPr>
        <w:t>____</w:t>
      </w:r>
      <w:r w:rsidR="00BF4512" w:rsidRPr="00460106">
        <w:rPr>
          <w:sz w:val="26"/>
          <w:szCs w:val="26"/>
        </w:rPr>
        <w:t>;</w:t>
      </w:r>
    </w:p>
    <w:p w:rsidR="00BF4512" w:rsidRPr="00460106" w:rsidRDefault="00BF4512" w:rsidP="00FF66B7">
      <w:pPr>
        <w:jc w:val="both"/>
        <w:rPr>
          <w:sz w:val="26"/>
          <w:szCs w:val="26"/>
        </w:rPr>
      </w:pPr>
      <w:r w:rsidRPr="00460106">
        <w:t xml:space="preserve">                                                                          (сумма прописью)                                                              (код </w:t>
      </w:r>
      <w:r w:rsidR="00FF66B7" w:rsidRPr="00460106">
        <w:t>БК)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3. Условия предоставления субсидии</w:t>
      </w:r>
    </w:p>
    <w:p w:rsidR="00BF4512" w:rsidRPr="00460106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3.1. Субсидия предоставляется при выполнении следующих условий: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3.1.1. соответствия Получателя требованиям, установленным Порядком;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3.1.2. определения направления субсидии на цели, указанные в </w:t>
      </w:r>
      <w:hyperlink w:anchor="P70" w:history="1">
        <w:r w:rsidRPr="00460106">
          <w:rPr>
            <w:sz w:val="26"/>
            <w:szCs w:val="26"/>
          </w:rPr>
          <w:t>разделе 1</w:t>
        </w:r>
      </w:hyperlink>
      <w:r w:rsidRPr="00460106">
        <w:rPr>
          <w:sz w:val="26"/>
          <w:szCs w:val="26"/>
        </w:rPr>
        <w:t xml:space="preserve"> настоящего соглашения;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3.1.3. предоставление Получателем документов, необходимых для получения субсидии, в соответствии Порядком;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3.1.4. соответствие предоставленных документов требованиям, установленным Порядком;</w:t>
      </w:r>
      <w:bookmarkStart w:id="7" w:name="P103"/>
      <w:bookmarkEnd w:id="7"/>
    </w:p>
    <w:p w:rsidR="00BF4512" w:rsidRPr="00460106" w:rsidRDefault="00BF4512" w:rsidP="006E25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3.1.6. согласие Получателя на осуществление Г</w:t>
      </w:r>
      <w:r w:rsidR="00C24468" w:rsidRPr="00460106">
        <w:rPr>
          <w:sz w:val="26"/>
          <w:szCs w:val="26"/>
        </w:rPr>
        <w:t>лавным распорядителем и органом</w:t>
      </w:r>
      <w:r w:rsidRPr="00460106">
        <w:rPr>
          <w:sz w:val="26"/>
          <w:szCs w:val="26"/>
        </w:rPr>
        <w:t xml:space="preserve"> муниципального финансового контроля проверок соблюдения Получателем условий, целей и порядка предоставления субсидии.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4. Порядок перечисления субсидии</w:t>
      </w:r>
    </w:p>
    <w:p w:rsidR="00BF4512" w:rsidRPr="00460106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Par119"/>
      <w:bookmarkEnd w:id="8"/>
      <w:r w:rsidRPr="00460106">
        <w:rPr>
          <w:sz w:val="26"/>
          <w:szCs w:val="26"/>
        </w:rPr>
        <w:t>4.1. Перечисление субсидии осуществляется в установленном порядке на счет __________________________________________________</w:t>
      </w:r>
      <w:r w:rsidR="00A536EC" w:rsidRPr="00460106">
        <w:rPr>
          <w:sz w:val="26"/>
          <w:szCs w:val="26"/>
        </w:rPr>
        <w:t>______________________</w:t>
      </w:r>
      <w:r w:rsidRPr="00460106">
        <w:rPr>
          <w:sz w:val="26"/>
          <w:szCs w:val="26"/>
        </w:rPr>
        <w:t>,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</w:pPr>
      <w:r w:rsidRPr="00460106">
        <w:t>(реквизиты счета Получателя)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открытый в _____________________________________________________________</w:t>
      </w:r>
      <w:r w:rsidR="00A536EC" w:rsidRPr="00460106">
        <w:rPr>
          <w:sz w:val="26"/>
          <w:szCs w:val="26"/>
        </w:rPr>
        <w:t>_</w:t>
      </w:r>
      <w:r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</w:pPr>
      <w:bookmarkStart w:id="9" w:name="Par123"/>
      <w:bookmarkEnd w:id="9"/>
      <w:r w:rsidRPr="00460106">
        <w:rPr>
          <w:sz w:val="26"/>
          <w:szCs w:val="26"/>
        </w:rPr>
        <w:t xml:space="preserve">                     </w:t>
      </w:r>
      <w:r w:rsidRPr="00460106">
        <w:t>(наименование учреждения ЦБ РФ или кредитной организации)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4.2. Срок (периодичность) перечисления субсидии</w:t>
      </w:r>
      <w:r w:rsidR="00A536EC" w:rsidRPr="00460106">
        <w:rPr>
          <w:sz w:val="26"/>
          <w:szCs w:val="26"/>
        </w:rPr>
        <w:t xml:space="preserve"> в соответствии с разделом </w:t>
      </w:r>
      <w:r w:rsidR="00A536EC" w:rsidRPr="00460106">
        <w:rPr>
          <w:sz w:val="26"/>
          <w:szCs w:val="26"/>
          <w:lang w:val="en-US"/>
        </w:rPr>
        <w:t>V</w:t>
      </w:r>
      <w:r w:rsidR="00A536EC" w:rsidRPr="00460106">
        <w:rPr>
          <w:sz w:val="26"/>
          <w:szCs w:val="26"/>
        </w:rPr>
        <w:t xml:space="preserve"> Порядка</w:t>
      </w:r>
      <w:r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4.3. Главный распорядитель отказывает Получателю в предоставлении субсидии в случаях, установленных Порядком.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5. Права и обязанности Сторон</w:t>
      </w:r>
    </w:p>
    <w:p w:rsidR="00BF4512" w:rsidRPr="00460106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 Главный распорядитель обязуется: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5.1.1. рассмотреть в порядке и в сроки, установленные Порядком, представленные Получателем документы;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5.1.2. обеспечить предоставление субсидии Получателю в порядке и на условиях, установленных Порядком и настоящим соглашением;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5.1.3. обеспечить перечисление субсидии на счет Получателя, указанный в пункте 4.1 настоящего соглашения;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5.1.4</w:t>
      </w:r>
      <w:proofErr w:type="gramStart"/>
      <w:r w:rsidRPr="00460106">
        <w:rPr>
          <w:sz w:val="26"/>
          <w:szCs w:val="26"/>
        </w:rPr>
        <w:t>. осуществлять</w:t>
      </w:r>
      <w:proofErr w:type="gramEnd"/>
      <w:r w:rsidRPr="00460106">
        <w:rPr>
          <w:sz w:val="26"/>
          <w:szCs w:val="26"/>
        </w:rPr>
        <w:t xml:space="preserve"> контроль за соблюдением Получателем порядка, целей и условий предоставления субсидии, установленных Порядком, в том числе в части достоверности представляемых Получателем сведений, путем проведения плановых и (или) внеплановых проверок на основании:</w:t>
      </w:r>
    </w:p>
    <w:p w:rsidR="00BF4512" w:rsidRPr="00460106" w:rsidRDefault="00BF4512" w:rsidP="00BF4512">
      <w:pPr>
        <w:pStyle w:val="af"/>
        <w:numPr>
          <w:ilvl w:val="0"/>
          <w:numId w:val="36"/>
        </w:numPr>
        <w:suppressAutoHyphens w:val="0"/>
        <w:ind w:left="0" w:firstLine="360"/>
        <w:contextualSpacing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документов, представленных Получателем по запросу Главного распорядителя в соответствии </w:t>
      </w:r>
      <w:r w:rsidR="004C4CDC" w:rsidRPr="00460106">
        <w:rPr>
          <w:sz w:val="26"/>
          <w:szCs w:val="26"/>
        </w:rPr>
        <w:t xml:space="preserve">с </w:t>
      </w:r>
      <w:r w:rsidR="00755776" w:rsidRPr="00460106">
        <w:rPr>
          <w:sz w:val="26"/>
          <w:szCs w:val="26"/>
        </w:rPr>
        <w:t xml:space="preserve">разделом </w:t>
      </w:r>
      <w:r w:rsidR="00755776" w:rsidRPr="00460106">
        <w:rPr>
          <w:sz w:val="26"/>
          <w:szCs w:val="26"/>
          <w:lang w:val="en-US"/>
        </w:rPr>
        <w:t>VI</w:t>
      </w:r>
      <w:r w:rsidRPr="00460106">
        <w:rPr>
          <w:sz w:val="26"/>
          <w:szCs w:val="26"/>
        </w:rPr>
        <w:t xml:space="preserve"> </w:t>
      </w:r>
      <w:r w:rsidR="00755776" w:rsidRPr="00460106">
        <w:rPr>
          <w:sz w:val="26"/>
          <w:szCs w:val="26"/>
        </w:rPr>
        <w:t>Порядка</w:t>
      </w:r>
      <w:r w:rsidR="00A536EC"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5.1.5</w:t>
      </w:r>
      <w:proofErr w:type="gramStart"/>
      <w:r w:rsidRPr="00460106">
        <w:rPr>
          <w:sz w:val="26"/>
          <w:szCs w:val="26"/>
        </w:rPr>
        <w:t>. в</w:t>
      </w:r>
      <w:proofErr w:type="gramEnd"/>
      <w:r w:rsidRPr="00460106">
        <w:rPr>
          <w:sz w:val="26"/>
          <w:szCs w:val="26"/>
        </w:rPr>
        <w:t xml:space="preserve">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Порядком, недостоверных сведений направлять Получателю требование о возврате средств субсидии в городской бюджет в срок </w:t>
      </w:r>
      <w:r w:rsidR="00E044E8" w:rsidRPr="00460106">
        <w:rPr>
          <w:sz w:val="26"/>
          <w:szCs w:val="26"/>
        </w:rPr>
        <w:t>10 рабочих дней</w:t>
      </w:r>
      <w:r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Требование о возврате средств субсидии в городской бюджет подготавливается  Главным  распорядителем  в письменной форме  с указанием Получателя, платежных реквизитов, срока возврата и суммы субсидии, подлежащей возврату (с приложением порядка расчета (при необходимости)); 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5.2. Главный распорядитель вправе:</w:t>
      </w:r>
    </w:p>
    <w:p w:rsidR="00BF4512" w:rsidRPr="00460106" w:rsidRDefault="00BF4512" w:rsidP="00BF4512">
      <w:pPr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5.2.1</w:t>
      </w:r>
      <w:proofErr w:type="gramStart"/>
      <w:r w:rsidRPr="00460106">
        <w:rPr>
          <w:sz w:val="26"/>
          <w:szCs w:val="26"/>
        </w:rPr>
        <w:t>. запрашивать</w:t>
      </w:r>
      <w:proofErr w:type="gramEnd"/>
      <w:r w:rsidRPr="00460106">
        <w:rPr>
          <w:sz w:val="26"/>
          <w:szCs w:val="26"/>
        </w:rPr>
        <w:t xml:space="preserve"> у Получателя документы и материалы, необходимые для осуществления контроля за соблюдением Получателем порядка, целей и условий предоставления субсидии, установленных Порядком, в соответствии с </w:t>
      </w:r>
      <w:r w:rsidR="004C4CDC" w:rsidRPr="00460106">
        <w:rPr>
          <w:sz w:val="26"/>
          <w:szCs w:val="26"/>
        </w:rPr>
        <w:t xml:space="preserve">разделом </w:t>
      </w:r>
      <w:r w:rsidR="004C4CDC" w:rsidRPr="00460106">
        <w:rPr>
          <w:sz w:val="26"/>
          <w:szCs w:val="26"/>
          <w:lang w:val="en-US"/>
        </w:rPr>
        <w:t>VI</w:t>
      </w:r>
      <w:r w:rsidR="004C4CDC" w:rsidRPr="00460106">
        <w:rPr>
          <w:sz w:val="26"/>
          <w:szCs w:val="26"/>
        </w:rPr>
        <w:t xml:space="preserve"> Порядка</w:t>
      </w:r>
      <w:r w:rsidRPr="00460106">
        <w:rPr>
          <w:sz w:val="26"/>
          <w:szCs w:val="26"/>
        </w:rPr>
        <w:t>;</w:t>
      </w:r>
    </w:p>
    <w:p w:rsidR="00BF4512" w:rsidRPr="00460106" w:rsidRDefault="00BF4512" w:rsidP="00BF4512">
      <w:pPr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5.2.2</w:t>
      </w:r>
      <w:proofErr w:type="gramStart"/>
      <w:r w:rsidRPr="00460106">
        <w:rPr>
          <w:sz w:val="26"/>
          <w:szCs w:val="26"/>
        </w:rPr>
        <w:t>. принимать</w:t>
      </w:r>
      <w:proofErr w:type="gramEnd"/>
      <w:r w:rsidRPr="00460106">
        <w:rPr>
          <w:sz w:val="26"/>
          <w:szCs w:val="26"/>
        </w:rPr>
        <w:t xml:space="preserve">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5.4.2.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BF4512" w:rsidRPr="00460106" w:rsidRDefault="00BF4512" w:rsidP="00BF4512">
      <w:pPr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5.2.3. приостанавливать предоставление субсидии в случае установления Главным распорядителем или получения от органа муниципального финансового 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 Получателем в соответствии с Порядком, недостоверных сведений, до устранения указанных нарушений с обязательным уведомлением Получателя не позднее </w:t>
      </w:r>
      <w:r w:rsidRPr="00460106">
        <w:rPr>
          <w:sz w:val="26"/>
          <w:szCs w:val="26"/>
          <w:u w:val="single"/>
        </w:rPr>
        <w:t>1 (одного)</w:t>
      </w:r>
      <w:r w:rsidRPr="00460106">
        <w:rPr>
          <w:sz w:val="26"/>
          <w:szCs w:val="26"/>
        </w:rPr>
        <w:t xml:space="preserve"> рабочего дня с даты при</w:t>
      </w:r>
      <w:r w:rsidR="002B1416" w:rsidRPr="00460106">
        <w:rPr>
          <w:sz w:val="26"/>
          <w:szCs w:val="26"/>
        </w:rPr>
        <w:t>нятия решения о приостановлении.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0" w:name="P198"/>
      <w:bookmarkEnd w:id="10"/>
      <w:r w:rsidRPr="00460106">
        <w:rPr>
          <w:sz w:val="26"/>
          <w:szCs w:val="26"/>
        </w:rPr>
        <w:t>5.3. Получатель обязуется: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5.3.1. представлять Главному распорядителю документы, предусмотренные Порядком;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5.3.</w:t>
      </w:r>
      <w:r w:rsidR="00AD797E" w:rsidRPr="00460106">
        <w:rPr>
          <w:sz w:val="26"/>
          <w:szCs w:val="26"/>
        </w:rPr>
        <w:t>2</w:t>
      </w:r>
      <w:proofErr w:type="gramStart"/>
      <w:r w:rsidRPr="00460106">
        <w:rPr>
          <w:sz w:val="26"/>
          <w:szCs w:val="26"/>
        </w:rPr>
        <w:t>. направлять</w:t>
      </w:r>
      <w:proofErr w:type="gramEnd"/>
      <w:r w:rsidRPr="00460106">
        <w:rPr>
          <w:sz w:val="26"/>
          <w:szCs w:val="26"/>
        </w:rPr>
        <w:t xml:space="preserve">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Порядком, в течение </w:t>
      </w:r>
      <w:r w:rsidR="006E2578" w:rsidRPr="00460106">
        <w:rPr>
          <w:sz w:val="26"/>
          <w:szCs w:val="26"/>
          <w:u w:val="single"/>
        </w:rPr>
        <w:t>5</w:t>
      </w:r>
      <w:r w:rsidR="00A536EC" w:rsidRPr="00460106">
        <w:rPr>
          <w:sz w:val="26"/>
          <w:szCs w:val="26"/>
          <w:u w:val="single"/>
        </w:rPr>
        <w:t> </w:t>
      </w:r>
      <w:r w:rsidRPr="00460106">
        <w:rPr>
          <w:sz w:val="26"/>
          <w:szCs w:val="26"/>
          <w:u w:val="single"/>
        </w:rPr>
        <w:t>(</w:t>
      </w:r>
      <w:r w:rsidR="006E2578" w:rsidRPr="00460106">
        <w:rPr>
          <w:sz w:val="26"/>
          <w:szCs w:val="26"/>
          <w:u w:val="single"/>
        </w:rPr>
        <w:t>пяти</w:t>
      </w:r>
      <w:r w:rsidRPr="00460106">
        <w:rPr>
          <w:sz w:val="26"/>
          <w:szCs w:val="26"/>
          <w:u w:val="single"/>
        </w:rPr>
        <w:t>)</w:t>
      </w:r>
      <w:r w:rsidRPr="00460106">
        <w:rPr>
          <w:sz w:val="26"/>
          <w:szCs w:val="26"/>
        </w:rPr>
        <w:t xml:space="preserve"> рабочих дней со дня получения указанного запроса;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5.3.5. в случае получения от Главного распорядителя требования в соответствии с пунктом 5.1.5.  настоящего соглашения:</w:t>
      </w:r>
    </w:p>
    <w:p w:rsidR="00BF4512" w:rsidRPr="00460106" w:rsidRDefault="00BF4512" w:rsidP="00BF4512">
      <w:pPr>
        <w:pStyle w:val="af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proofErr w:type="gramStart"/>
      <w:r w:rsidRPr="00460106">
        <w:rPr>
          <w:sz w:val="26"/>
          <w:szCs w:val="26"/>
        </w:rPr>
        <w:t>устранять</w:t>
      </w:r>
      <w:proofErr w:type="gramEnd"/>
      <w:r w:rsidRPr="00460106">
        <w:rPr>
          <w:sz w:val="26"/>
          <w:szCs w:val="26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:rsidR="00BF4512" w:rsidRPr="00460106" w:rsidRDefault="00BF4512" w:rsidP="00BF4512">
      <w:pPr>
        <w:pStyle w:val="af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возвращать в городской бюджет субсидию в размере и в сроки, определенные в указанном требовании;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5.3.</w:t>
      </w:r>
      <w:r w:rsidR="00AD797E" w:rsidRPr="00460106">
        <w:rPr>
          <w:sz w:val="26"/>
          <w:szCs w:val="26"/>
        </w:rPr>
        <w:t>6</w:t>
      </w:r>
      <w:r w:rsidRPr="00460106">
        <w:rPr>
          <w:sz w:val="26"/>
          <w:szCs w:val="26"/>
        </w:rPr>
        <w:t xml:space="preserve">. обеспечивать полноту и достоверность сведений, представляемых Главному распорядителю в соответствии с Порядком </w:t>
      </w:r>
      <w:r w:rsidR="00AD797E" w:rsidRPr="00460106">
        <w:rPr>
          <w:sz w:val="26"/>
          <w:szCs w:val="26"/>
        </w:rPr>
        <w:t>и</w:t>
      </w:r>
      <w:r w:rsidRPr="00460106">
        <w:rPr>
          <w:sz w:val="26"/>
          <w:szCs w:val="26"/>
        </w:rPr>
        <w:t xml:space="preserve"> настоящим с</w:t>
      </w:r>
      <w:r w:rsidR="00AD797E" w:rsidRPr="00460106">
        <w:rPr>
          <w:sz w:val="26"/>
          <w:szCs w:val="26"/>
        </w:rPr>
        <w:t>оглашением.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5.4. Получатель вправе: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5.4.1. обращаться к Главному распорядителю за разъяснениями в связи с исполнением настоящего соглашения;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5.4.2</w:t>
      </w:r>
      <w:proofErr w:type="gramStart"/>
      <w:r w:rsidRPr="00460106">
        <w:rPr>
          <w:sz w:val="26"/>
          <w:szCs w:val="26"/>
        </w:rPr>
        <w:t>. направлять</w:t>
      </w:r>
      <w:proofErr w:type="gramEnd"/>
      <w:r w:rsidRPr="00460106">
        <w:rPr>
          <w:sz w:val="26"/>
          <w:szCs w:val="26"/>
        </w:rPr>
        <w:t xml:space="preserve"> Главному распорядителю предложения о внесении изменений в настоящее соглашение, в том числе в случае устано</w:t>
      </w:r>
      <w:r w:rsidR="00AD797E" w:rsidRPr="00460106">
        <w:rPr>
          <w:sz w:val="26"/>
          <w:szCs w:val="26"/>
        </w:rPr>
        <w:t xml:space="preserve">вления необходимости изменения </w:t>
      </w:r>
      <w:r w:rsidRPr="00460106">
        <w:rPr>
          <w:sz w:val="26"/>
          <w:szCs w:val="26"/>
        </w:rPr>
        <w:t>размера субсидии с приложением информации, содержащей финансово-экономическо</w:t>
      </w:r>
      <w:r w:rsidR="00AD797E" w:rsidRPr="00460106">
        <w:rPr>
          <w:sz w:val="26"/>
          <w:szCs w:val="26"/>
        </w:rPr>
        <w:t>е обоснование данного изменения.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6. Ответственность Сторон</w:t>
      </w:r>
    </w:p>
    <w:p w:rsidR="00BF4512" w:rsidRPr="00460106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E2578" w:rsidRPr="00460106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2578" w:rsidRPr="00460106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2578" w:rsidRPr="00460106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7. Заключительные положения</w:t>
      </w:r>
    </w:p>
    <w:p w:rsidR="00BF4512" w:rsidRPr="00460106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60106">
        <w:rPr>
          <w:sz w:val="26"/>
          <w:szCs w:val="26"/>
        </w:rPr>
        <w:t>недостижении</w:t>
      </w:r>
      <w:proofErr w:type="spellEnd"/>
      <w:r w:rsidRPr="00460106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7.3. Изменение настоящего соглашения, в том числе в соответствии с положениями пункта 5.2.2 настоящего соглашения, осуществляется по соглашению Сторон и оформляется в виде дополнительного соглашения к настоящему соглашению по  форме  согласно  приложению № 1 к настоящему соглашению</w:t>
      </w:r>
      <w:r w:rsidR="00AD797E" w:rsidRPr="00460106">
        <w:rPr>
          <w:sz w:val="26"/>
          <w:szCs w:val="26"/>
        </w:rPr>
        <w:t>.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7.4. Расторжение настоящего соглашения возможно в случае: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7.4.1. реорганизации или прекращения деятельности Получателя;</w:t>
      </w:r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BF4512" w:rsidRPr="00460106" w:rsidRDefault="00BF4512" w:rsidP="00AD79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 xml:space="preserve">7.4.3. </w:t>
      </w:r>
      <w:r w:rsidR="00F04A46" w:rsidRPr="00460106">
        <w:rPr>
          <w:sz w:val="26"/>
          <w:szCs w:val="26"/>
        </w:rPr>
        <w:t>по соглашению сторон;</w:t>
      </w:r>
    </w:p>
    <w:p w:rsidR="00F04A46" w:rsidRPr="00460106" w:rsidRDefault="00F04A46" w:rsidP="00AD79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7.4.4. в одностороннем порядке в случае неисполнения одной из сторон своих обязательств на протяжении более чем трёх рабочих дней</w:t>
      </w:r>
      <w:ins w:id="11" w:author="User" w:date="2021-01-28T17:45:00Z">
        <w:r w:rsidRPr="00460106">
          <w:rPr>
            <w:sz w:val="26"/>
            <w:szCs w:val="26"/>
          </w:rPr>
          <w:t>.</w:t>
        </w:r>
      </w:ins>
    </w:p>
    <w:p w:rsidR="00BF4512" w:rsidRPr="00460106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BF4512" w:rsidRPr="00460106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0106">
        <w:rPr>
          <w:b/>
          <w:sz w:val="26"/>
          <w:szCs w:val="26"/>
        </w:rPr>
        <w:t>8. Юридические адреса и платежные реквизиты Сторон</w:t>
      </w: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460106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0106">
        <w:rPr>
          <w:sz w:val="26"/>
          <w:szCs w:val="26"/>
        </w:rPr>
        <w:t>Главн</w:t>
      </w:r>
      <w:r w:rsidR="00AD797E" w:rsidRPr="00460106">
        <w:rPr>
          <w:sz w:val="26"/>
          <w:szCs w:val="26"/>
        </w:rPr>
        <w:t>ый</w:t>
      </w:r>
      <w:r w:rsidRPr="00460106">
        <w:rPr>
          <w:sz w:val="26"/>
          <w:szCs w:val="26"/>
        </w:rPr>
        <w:t xml:space="preserve"> распорядител</w:t>
      </w:r>
      <w:r w:rsidR="00AD797E" w:rsidRPr="00460106">
        <w:rPr>
          <w:sz w:val="26"/>
          <w:szCs w:val="26"/>
        </w:rPr>
        <w:t>ь</w:t>
      </w:r>
      <w:r w:rsidRPr="00460106">
        <w:rPr>
          <w:sz w:val="26"/>
          <w:szCs w:val="26"/>
        </w:rPr>
        <w:tab/>
      </w:r>
      <w:r w:rsidRPr="00460106">
        <w:rPr>
          <w:sz w:val="26"/>
          <w:szCs w:val="26"/>
        </w:rPr>
        <w:tab/>
      </w:r>
      <w:r w:rsidRPr="00460106">
        <w:rPr>
          <w:sz w:val="26"/>
          <w:szCs w:val="26"/>
        </w:rPr>
        <w:tab/>
      </w:r>
      <w:r w:rsidRPr="00460106">
        <w:rPr>
          <w:sz w:val="26"/>
          <w:szCs w:val="26"/>
        </w:rPr>
        <w:tab/>
      </w:r>
      <w:r w:rsidR="00AD797E" w:rsidRPr="00460106">
        <w:rPr>
          <w:sz w:val="26"/>
          <w:szCs w:val="26"/>
        </w:rPr>
        <w:t xml:space="preserve">                                                 </w:t>
      </w:r>
      <w:r w:rsidRPr="00460106">
        <w:rPr>
          <w:sz w:val="26"/>
          <w:szCs w:val="26"/>
        </w:rPr>
        <w:t>Получател</w:t>
      </w:r>
      <w:r w:rsidR="00AD797E" w:rsidRPr="00460106">
        <w:rPr>
          <w:sz w:val="26"/>
          <w:szCs w:val="26"/>
        </w:rPr>
        <w:t>ь</w:t>
      </w:r>
    </w:p>
    <w:tbl>
      <w:tblPr>
        <w:tblW w:w="10470" w:type="dxa"/>
        <w:tblInd w:w="2" w:type="dxa"/>
        <w:tblLook w:val="01E0" w:firstRow="1" w:lastRow="1" w:firstColumn="1" w:lastColumn="1" w:noHBand="0" w:noVBand="0"/>
      </w:tblPr>
      <w:tblGrid>
        <w:gridCol w:w="5493"/>
        <w:gridCol w:w="4977"/>
      </w:tblGrid>
      <w:tr w:rsidR="00AD797E" w:rsidRPr="00460106" w:rsidTr="00460106">
        <w:trPr>
          <w:trHeight w:val="426"/>
        </w:trPr>
        <w:tc>
          <w:tcPr>
            <w:tcW w:w="5493" w:type="dxa"/>
          </w:tcPr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 xml:space="preserve">МУ «Администрация городского поселения Мышкин» 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ИНН / КПП 7619003916 / 761901001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Тел.  +7 (48544) 2-81-58, 2-44-01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 w:rsidRPr="00460106">
              <w:rPr>
                <w:sz w:val="26"/>
                <w:szCs w:val="26"/>
              </w:rPr>
              <w:t>адрес</w:t>
            </w:r>
            <w:proofErr w:type="gramEnd"/>
            <w:r w:rsidRPr="00460106">
              <w:rPr>
                <w:sz w:val="26"/>
                <w:szCs w:val="26"/>
              </w:rPr>
              <w:t xml:space="preserve">: 152830, Ярославская </w:t>
            </w:r>
            <w:proofErr w:type="spellStart"/>
            <w:r w:rsidRPr="00460106">
              <w:rPr>
                <w:sz w:val="26"/>
                <w:szCs w:val="26"/>
              </w:rPr>
              <w:t>обл</w:t>
            </w:r>
            <w:proofErr w:type="spellEnd"/>
            <w:r w:rsidRPr="00460106">
              <w:rPr>
                <w:sz w:val="26"/>
                <w:szCs w:val="26"/>
              </w:rPr>
              <w:t xml:space="preserve">, </w:t>
            </w:r>
            <w:proofErr w:type="spellStart"/>
            <w:r w:rsidRPr="00460106">
              <w:rPr>
                <w:sz w:val="26"/>
                <w:szCs w:val="26"/>
              </w:rPr>
              <w:t>Мышкинский</w:t>
            </w:r>
            <w:proofErr w:type="spellEnd"/>
            <w:r w:rsidRPr="00460106">
              <w:rPr>
                <w:sz w:val="26"/>
                <w:szCs w:val="26"/>
              </w:rPr>
              <w:t xml:space="preserve"> р-н, </w:t>
            </w:r>
            <w:r w:rsidR="007347C9" w:rsidRPr="00460106">
              <w:rPr>
                <w:sz w:val="26"/>
                <w:szCs w:val="26"/>
              </w:rPr>
              <w:t>г. Мышкин</w:t>
            </w:r>
            <w:r w:rsidRPr="00460106">
              <w:rPr>
                <w:sz w:val="26"/>
                <w:szCs w:val="26"/>
              </w:rPr>
              <w:t xml:space="preserve">, </w:t>
            </w:r>
            <w:r w:rsidR="007347C9" w:rsidRPr="00460106">
              <w:rPr>
                <w:sz w:val="26"/>
                <w:szCs w:val="26"/>
              </w:rPr>
              <w:t xml:space="preserve">ул. </w:t>
            </w:r>
            <w:r w:rsidRPr="00460106">
              <w:rPr>
                <w:sz w:val="26"/>
                <w:szCs w:val="26"/>
              </w:rPr>
              <w:t>Карла Либкнехта, дом № 40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УФК по Ярославской области (МУ «Администрация ГП Мышкин»,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 xml:space="preserve"> </w:t>
            </w:r>
            <w:proofErr w:type="gramStart"/>
            <w:r w:rsidRPr="00460106">
              <w:rPr>
                <w:sz w:val="26"/>
                <w:szCs w:val="26"/>
              </w:rPr>
              <w:t>л</w:t>
            </w:r>
            <w:proofErr w:type="gramEnd"/>
            <w:r w:rsidRPr="00460106">
              <w:rPr>
                <w:sz w:val="26"/>
                <w:szCs w:val="26"/>
              </w:rPr>
              <w:t>/</w:t>
            </w:r>
            <w:proofErr w:type="spellStart"/>
            <w:r w:rsidRPr="00460106">
              <w:rPr>
                <w:sz w:val="26"/>
                <w:szCs w:val="26"/>
              </w:rPr>
              <w:t>сч</w:t>
            </w:r>
            <w:proofErr w:type="spellEnd"/>
            <w:r w:rsidRPr="00460106">
              <w:rPr>
                <w:sz w:val="26"/>
                <w:szCs w:val="26"/>
              </w:rPr>
              <w:t xml:space="preserve"> 02713002810)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 w:rsidRPr="00460106">
              <w:rPr>
                <w:sz w:val="26"/>
                <w:szCs w:val="26"/>
              </w:rPr>
              <w:t>р</w:t>
            </w:r>
            <w:proofErr w:type="gramEnd"/>
            <w:r w:rsidRPr="00460106">
              <w:rPr>
                <w:sz w:val="26"/>
                <w:szCs w:val="26"/>
              </w:rPr>
              <w:t>/с -03231643786211017100</w:t>
            </w:r>
          </w:p>
          <w:p w:rsidR="00AD797E" w:rsidRPr="00460106" w:rsidRDefault="00AD797E" w:rsidP="0044361E">
            <w:pPr>
              <w:ind w:left="-2" w:right="-5"/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>Отделение Ярославль БАНКА РОССИИ// УФК по Ярославской области город Ярославль</w:t>
            </w:r>
          </w:p>
          <w:p w:rsidR="00AD797E" w:rsidRPr="00460106" w:rsidRDefault="00AD797E" w:rsidP="0044361E">
            <w:pPr>
              <w:ind w:left="-2" w:right="-5"/>
              <w:rPr>
                <w:sz w:val="26"/>
                <w:szCs w:val="26"/>
              </w:rPr>
            </w:pPr>
            <w:r w:rsidRPr="00460106">
              <w:rPr>
                <w:b/>
                <w:sz w:val="26"/>
                <w:szCs w:val="26"/>
              </w:rPr>
              <w:t xml:space="preserve">БИК </w:t>
            </w:r>
            <w:r w:rsidRPr="00460106">
              <w:rPr>
                <w:sz w:val="26"/>
                <w:szCs w:val="26"/>
              </w:rPr>
              <w:t>017888102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  <w:p w:rsidR="00F05A23" w:rsidRPr="00460106" w:rsidRDefault="00AD797E" w:rsidP="0044361E">
            <w:pPr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 xml:space="preserve">Глава городского </w:t>
            </w:r>
          </w:p>
          <w:p w:rsidR="00AD797E" w:rsidRPr="00460106" w:rsidRDefault="00AD797E" w:rsidP="00F05A23">
            <w:pPr>
              <w:rPr>
                <w:sz w:val="26"/>
                <w:szCs w:val="26"/>
              </w:rPr>
            </w:pPr>
            <w:r w:rsidRPr="00460106">
              <w:rPr>
                <w:sz w:val="26"/>
                <w:szCs w:val="26"/>
              </w:rPr>
              <w:t xml:space="preserve">поселения  Мышкин    _______________ </w:t>
            </w:r>
          </w:p>
          <w:p w:rsidR="00AD797E" w:rsidRPr="00460106" w:rsidRDefault="00AD797E" w:rsidP="0044361E">
            <w:pPr>
              <w:pStyle w:val="a4"/>
              <w:jc w:val="left"/>
              <w:rPr>
                <w:b/>
                <w:bCs/>
              </w:rPr>
            </w:pPr>
            <w:r w:rsidRPr="00460106">
              <w:rPr>
                <w:sz w:val="26"/>
                <w:szCs w:val="26"/>
              </w:rPr>
              <w:t xml:space="preserve">          м.п.</w:t>
            </w:r>
          </w:p>
        </w:tc>
        <w:tc>
          <w:tcPr>
            <w:tcW w:w="4977" w:type="dxa"/>
            <w:shd w:val="clear" w:color="auto" w:fill="auto"/>
          </w:tcPr>
          <w:p w:rsidR="00AD797E" w:rsidRPr="00460106" w:rsidRDefault="00AD797E" w:rsidP="0044361E">
            <w:pPr>
              <w:jc w:val="right"/>
              <w:rPr>
                <w:lang w:eastAsia="ru-RU"/>
              </w:rPr>
            </w:pPr>
            <w:r w:rsidRPr="00460106">
              <w:rPr>
                <w:lang w:eastAsia="ru-RU"/>
              </w:rPr>
              <w:t xml:space="preserve">. </w:t>
            </w:r>
          </w:p>
        </w:tc>
      </w:tr>
    </w:tbl>
    <w:p w:rsidR="00F05A23" w:rsidRPr="00460106" w:rsidRDefault="00F05A23" w:rsidP="00F05A23">
      <w:pPr>
        <w:rPr>
          <w:sz w:val="26"/>
          <w:szCs w:val="26"/>
        </w:rPr>
      </w:pPr>
    </w:p>
    <w:sectPr w:rsidR="00F05A23" w:rsidRPr="00460106" w:rsidSect="00BF4512">
      <w:footnotePr>
        <w:pos w:val="beneathText"/>
      </w:footnotePr>
      <w:type w:val="continuous"/>
      <w:pgSz w:w="11905" w:h="16837"/>
      <w:pgMar w:top="1134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3C4C04"/>
    <w:multiLevelType w:val="hybridMultilevel"/>
    <w:tmpl w:val="529C8D54"/>
    <w:lvl w:ilvl="0" w:tplc="70ACE2A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7A90A10"/>
    <w:multiLevelType w:val="multilevel"/>
    <w:tmpl w:val="521C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3">
    <w:nsid w:val="0AF50C0F"/>
    <w:multiLevelType w:val="multilevel"/>
    <w:tmpl w:val="A0D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E4772DA"/>
    <w:multiLevelType w:val="hybridMultilevel"/>
    <w:tmpl w:val="62DADA3C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48098F"/>
    <w:multiLevelType w:val="hybridMultilevel"/>
    <w:tmpl w:val="B1C0ADDC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5DF3"/>
    <w:multiLevelType w:val="multilevel"/>
    <w:tmpl w:val="EE4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7">
    <w:nsid w:val="1573038E"/>
    <w:multiLevelType w:val="hybridMultilevel"/>
    <w:tmpl w:val="619C110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2F173D"/>
    <w:multiLevelType w:val="multilevel"/>
    <w:tmpl w:val="5D308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2259599F"/>
    <w:multiLevelType w:val="hybridMultilevel"/>
    <w:tmpl w:val="DB40CC42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E5BBA"/>
    <w:multiLevelType w:val="multilevel"/>
    <w:tmpl w:val="858CD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4A92826"/>
    <w:multiLevelType w:val="hybridMultilevel"/>
    <w:tmpl w:val="92869F26"/>
    <w:lvl w:ilvl="0" w:tplc="98DCB9FC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F0E6678"/>
    <w:multiLevelType w:val="multilevel"/>
    <w:tmpl w:val="B252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443610"/>
    <w:multiLevelType w:val="multilevel"/>
    <w:tmpl w:val="6E52C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32EF45A9"/>
    <w:multiLevelType w:val="hybridMultilevel"/>
    <w:tmpl w:val="0D04A018"/>
    <w:lvl w:ilvl="0" w:tplc="4EF2EA52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51D4819"/>
    <w:multiLevelType w:val="multilevel"/>
    <w:tmpl w:val="4C526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6F34D13"/>
    <w:multiLevelType w:val="hybridMultilevel"/>
    <w:tmpl w:val="C1D0CAB4"/>
    <w:lvl w:ilvl="0" w:tplc="D6A281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A00529D"/>
    <w:multiLevelType w:val="hybridMultilevel"/>
    <w:tmpl w:val="3B8E47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295317"/>
    <w:multiLevelType w:val="hybridMultilevel"/>
    <w:tmpl w:val="C35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0EA2"/>
    <w:multiLevelType w:val="hybridMultilevel"/>
    <w:tmpl w:val="0FCE991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AEC"/>
    <w:multiLevelType w:val="hybridMultilevel"/>
    <w:tmpl w:val="A9721674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C26672"/>
    <w:multiLevelType w:val="multilevel"/>
    <w:tmpl w:val="9F007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nsid w:val="4BAD635C"/>
    <w:multiLevelType w:val="hybridMultilevel"/>
    <w:tmpl w:val="FB92D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835945"/>
    <w:multiLevelType w:val="multilevel"/>
    <w:tmpl w:val="0B32D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3911602"/>
    <w:multiLevelType w:val="hybridMultilevel"/>
    <w:tmpl w:val="1CDED6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B1C0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873762"/>
    <w:multiLevelType w:val="multilevel"/>
    <w:tmpl w:val="ACD629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AB6F14"/>
    <w:multiLevelType w:val="hybridMultilevel"/>
    <w:tmpl w:val="4F224FF0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16897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A198E"/>
    <w:multiLevelType w:val="multilevel"/>
    <w:tmpl w:val="1938F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DA0733F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B12CA1"/>
    <w:multiLevelType w:val="multilevel"/>
    <w:tmpl w:val="C7162CE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70C328F9"/>
    <w:multiLevelType w:val="hybridMultilevel"/>
    <w:tmpl w:val="63A0706E"/>
    <w:lvl w:ilvl="0" w:tplc="C5689D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3567468"/>
    <w:multiLevelType w:val="hybridMultilevel"/>
    <w:tmpl w:val="17962180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0F8A"/>
    <w:multiLevelType w:val="multilevel"/>
    <w:tmpl w:val="B8D67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77F66D96"/>
    <w:multiLevelType w:val="multilevel"/>
    <w:tmpl w:val="B8DC3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AA2798"/>
    <w:multiLevelType w:val="multilevel"/>
    <w:tmpl w:val="37DC4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E763B65"/>
    <w:multiLevelType w:val="hybridMultilevel"/>
    <w:tmpl w:val="F2DEC5B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"/>
  </w:num>
  <w:num w:numId="5">
    <w:abstractNumId w:val="35"/>
  </w:num>
  <w:num w:numId="6">
    <w:abstractNumId w:val="8"/>
  </w:num>
  <w:num w:numId="7">
    <w:abstractNumId w:val="1"/>
  </w:num>
  <w:num w:numId="8">
    <w:abstractNumId w:val="12"/>
  </w:num>
  <w:num w:numId="9">
    <w:abstractNumId w:val="26"/>
  </w:num>
  <w:num w:numId="10">
    <w:abstractNumId w:val="6"/>
  </w:num>
  <w:num w:numId="11">
    <w:abstractNumId w:val="2"/>
  </w:num>
  <w:num w:numId="12">
    <w:abstractNumId w:val="22"/>
  </w:num>
  <w:num w:numId="13">
    <w:abstractNumId w:val="30"/>
  </w:num>
  <w:num w:numId="14">
    <w:abstractNumId w:val="25"/>
  </w:num>
  <w:num w:numId="15">
    <w:abstractNumId w:val="36"/>
  </w:num>
  <w:num w:numId="16">
    <w:abstractNumId w:val="24"/>
  </w:num>
  <w:num w:numId="17">
    <w:abstractNumId w:val="32"/>
  </w:num>
  <w:num w:numId="18">
    <w:abstractNumId w:val="17"/>
  </w:num>
  <w:num w:numId="19">
    <w:abstractNumId w:val="37"/>
  </w:num>
  <w:num w:numId="20">
    <w:abstractNumId w:val="15"/>
  </w:num>
  <w:num w:numId="21">
    <w:abstractNumId w:val="4"/>
  </w:num>
  <w:num w:numId="22">
    <w:abstractNumId w:val="9"/>
  </w:num>
  <w:num w:numId="23">
    <w:abstractNumId w:val="27"/>
  </w:num>
  <w:num w:numId="24">
    <w:abstractNumId w:val="7"/>
  </w:num>
  <w:num w:numId="25">
    <w:abstractNumId w:val="20"/>
  </w:num>
  <w:num w:numId="26">
    <w:abstractNumId w:val="29"/>
  </w:num>
  <w:num w:numId="27">
    <w:abstractNumId w:val="13"/>
  </w:num>
  <w:num w:numId="28">
    <w:abstractNumId w:val="11"/>
  </w:num>
  <w:num w:numId="29">
    <w:abstractNumId w:val="23"/>
  </w:num>
  <w:num w:numId="30">
    <w:abstractNumId w:val="34"/>
  </w:num>
  <w:num w:numId="31">
    <w:abstractNumId w:val="10"/>
  </w:num>
  <w:num w:numId="32">
    <w:abstractNumId w:val="16"/>
  </w:num>
  <w:num w:numId="33">
    <w:abstractNumId w:val="21"/>
  </w:num>
  <w:num w:numId="34">
    <w:abstractNumId w:val="18"/>
  </w:num>
  <w:num w:numId="35">
    <w:abstractNumId w:val="28"/>
  </w:num>
  <w:num w:numId="36">
    <w:abstractNumId w:val="19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0"/>
    <w:rsid w:val="0000073E"/>
    <w:rsid w:val="00002BCA"/>
    <w:rsid w:val="00042402"/>
    <w:rsid w:val="00046D2C"/>
    <w:rsid w:val="00056440"/>
    <w:rsid w:val="00073521"/>
    <w:rsid w:val="00083EED"/>
    <w:rsid w:val="00084ECC"/>
    <w:rsid w:val="00095C3B"/>
    <w:rsid w:val="00096E62"/>
    <w:rsid w:val="000A7730"/>
    <w:rsid w:val="000C3347"/>
    <w:rsid w:val="000C65FC"/>
    <w:rsid w:val="000D5A0C"/>
    <w:rsid w:val="000D6CC0"/>
    <w:rsid w:val="00103F4C"/>
    <w:rsid w:val="00107956"/>
    <w:rsid w:val="001125FA"/>
    <w:rsid w:val="00112AEC"/>
    <w:rsid w:val="00121202"/>
    <w:rsid w:val="0012375A"/>
    <w:rsid w:val="001254D7"/>
    <w:rsid w:val="001369D5"/>
    <w:rsid w:val="001508AF"/>
    <w:rsid w:val="00163D6D"/>
    <w:rsid w:val="001642B1"/>
    <w:rsid w:val="00172E9C"/>
    <w:rsid w:val="00174BA5"/>
    <w:rsid w:val="00177F9B"/>
    <w:rsid w:val="00195E57"/>
    <w:rsid w:val="001B0D3A"/>
    <w:rsid w:val="001B54E0"/>
    <w:rsid w:val="001C01D3"/>
    <w:rsid w:val="001C0225"/>
    <w:rsid w:val="001D527C"/>
    <w:rsid w:val="001E2DA5"/>
    <w:rsid w:val="00201142"/>
    <w:rsid w:val="002122AE"/>
    <w:rsid w:val="00214444"/>
    <w:rsid w:val="002157C5"/>
    <w:rsid w:val="00217E23"/>
    <w:rsid w:val="00227FC2"/>
    <w:rsid w:val="00270172"/>
    <w:rsid w:val="0027396D"/>
    <w:rsid w:val="002808EF"/>
    <w:rsid w:val="00284FB0"/>
    <w:rsid w:val="00285B34"/>
    <w:rsid w:val="0029148E"/>
    <w:rsid w:val="00295D42"/>
    <w:rsid w:val="002A107E"/>
    <w:rsid w:val="002B09EB"/>
    <w:rsid w:val="002B1416"/>
    <w:rsid w:val="002B2571"/>
    <w:rsid w:val="002B70F6"/>
    <w:rsid w:val="002C776D"/>
    <w:rsid w:val="002E1BC5"/>
    <w:rsid w:val="002E6B10"/>
    <w:rsid w:val="00312FBE"/>
    <w:rsid w:val="00324FE0"/>
    <w:rsid w:val="0033469D"/>
    <w:rsid w:val="00364DFC"/>
    <w:rsid w:val="003964FA"/>
    <w:rsid w:val="003A01F6"/>
    <w:rsid w:val="003B2A58"/>
    <w:rsid w:val="003B2E16"/>
    <w:rsid w:val="003D4786"/>
    <w:rsid w:val="003D7C9F"/>
    <w:rsid w:val="003E1BFA"/>
    <w:rsid w:val="003F569A"/>
    <w:rsid w:val="003F627D"/>
    <w:rsid w:val="0040209E"/>
    <w:rsid w:val="00403442"/>
    <w:rsid w:val="00406FFE"/>
    <w:rsid w:val="004105EA"/>
    <w:rsid w:val="00410D6C"/>
    <w:rsid w:val="00410E38"/>
    <w:rsid w:val="00416739"/>
    <w:rsid w:val="00431FE5"/>
    <w:rsid w:val="004327A0"/>
    <w:rsid w:val="0044269A"/>
    <w:rsid w:val="00460106"/>
    <w:rsid w:val="004651A2"/>
    <w:rsid w:val="00470261"/>
    <w:rsid w:val="00472F19"/>
    <w:rsid w:val="0048032B"/>
    <w:rsid w:val="00490FDE"/>
    <w:rsid w:val="004937A6"/>
    <w:rsid w:val="0049624E"/>
    <w:rsid w:val="004C16AD"/>
    <w:rsid w:val="004C4CDC"/>
    <w:rsid w:val="004C53DC"/>
    <w:rsid w:val="004C7A2E"/>
    <w:rsid w:val="004D26CB"/>
    <w:rsid w:val="004E41AE"/>
    <w:rsid w:val="004E6333"/>
    <w:rsid w:val="004F507C"/>
    <w:rsid w:val="005061CD"/>
    <w:rsid w:val="00506E4F"/>
    <w:rsid w:val="00520990"/>
    <w:rsid w:val="00521E5D"/>
    <w:rsid w:val="00532833"/>
    <w:rsid w:val="0053633F"/>
    <w:rsid w:val="00540297"/>
    <w:rsid w:val="00544AF8"/>
    <w:rsid w:val="00556379"/>
    <w:rsid w:val="005671FE"/>
    <w:rsid w:val="00571F4D"/>
    <w:rsid w:val="0058668C"/>
    <w:rsid w:val="0059077F"/>
    <w:rsid w:val="005A1D74"/>
    <w:rsid w:val="005B5A02"/>
    <w:rsid w:val="005B66ED"/>
    <w:rsid w:val="005C0BED"/>
    <w:rsid w:val="005C150A"/>
    <w:rsid w:val="005C4ABA"/>
    <w:rsid w:val="005D0A56"/>
    <w:rsid w:val="005D3387"/>
    <w:rsid w:val="005D7947"/>
    <w:rsid w:val="005E072A"/>
    <w:rsid w:val="005E477D"/>
    <w:rsid w:val="00603196"/>
    <w:rsid w:val="00603E64"/>
    <w:rsid w:val="00610850"/>
    <w:rsid w:val="00611CAE"/>
    <w:rsid w:val="00622E55"/>
    <w:rsid w:val="00624892"/>
    <w:rsid w:val="00636400"/>
    <w:rsid w:val="0064265E"/>
    <w:rsid w:val="00650484"/>
    <w:rsid w:val="00657845"/>
    <w:rsid w:val="006739C2"/>
    <w:rsid w:val="00675B06"/>
    <w:rsid w:val="00695F20"/>
    <w:rsid w:val="006A698F"/>
    <w:rsid w:val="006C04E1"/>
    <w:rsid w:val="006C194D"/>
    <w:rsid w:val="006D06DF"/>
    <w:rsid w:val="006D09D2"/>
    <w:rsid w:val="006D3CF1"/>
    <w:rsid w:val="006E2578"/>
    <w:rsid w:val="006F3608"/>
    <w:rsid w:val="00701C5D"/>
    <w:rsid w:val="0071754C"/>
    <w:rsid w:val="00730F1E"/>
    <w:rsid w:val="007347C9"/>
    <w:rsid w:val="00741D68"/>
    <w:rsid w:val="00753624"/>
    <w:rsid w:val="0075509A"/>
    <w:rsid w:val="007550E2"/>
    <w:rsid w:val="00755776"/>
    <w:rsid w:val="007575D2"/>
    <w:rsid w:val="00764919"/>
    <w:rsid w:val="0076788E"/>
    <w:rsid w:val="00774E7D"/>
    <w:rsid w:val="00775743"/>
    <w:rsid w:val="00777E23"/>
    <w:rsid w:val="00782B53"/>
    <w:rsid w:val="007A4054"/>
    <w:rsid w:val="007A572C"/>
    <w:rsid w:val="007B210E"/>
    <w:rsid w:val="007B28DD"/>
    <w:rsid w:val="007B4218"/>
    <w:rsid w:val="007C13C3"/>
    <w:rsid w:val="007D40EA"/>
    <w:rsid w:val="007D4132"/>
    <w:rsid w:val="007D432C"/>
    <w:rsid w:val="007D5AFA"/>
    <w:rsid w:val="007E47DE"/>
    <w:rsid w:val="007E6B48"/>
    <w:rsid w:val="00804F00"/>
    <w:rsid w:val="00805597"/>
    <w:rsid w:val="008056D4"/>
    <w:rsid w:val="0081140B"/>
    <w:rsid w:val="00822B23"/>
    <w:rsid w:val="0083306B"/>
    <w:rsid w:val="00835327"/>
    <w:rsid w:val="00844639"/>
    <w:rsid w:val="008449E9"/>
    <w:rsid w:val="00845D77"/>
    <w:rsid w:val="00853204"/>
    <w:rsid w:val="0085416E"/>
    <w:rsid w:val="008613D9"/>
    <w:rsid w:val="00863508"/>
    <w:rsid w:val="00872D9A"/>
    <w:rsid w:val="008748D3"/>
    <w:rsid w:val="00875AEC"/>
    <w:rsid w:val="00881E79"/>
    <w:rsid w:val="00892A1D"/>
    <w:rsid w:val="00896D18"/>
    <w:rsid w:val="008A4D6D"/>
    <w:rsid w:val="008D2F92"/>
    <w:rsid w:val="008E4871"/>
    <w:rsid w:val="008F34E2"/>
    <w:rsid w:val="008F48F6"/>
    <w:rsid w:val="008F709B"/>
    <w:rsid w:val="009006D8"/>
    <w:rsid w:val="00906428"/>
    <w:rsid w:val="0091498C"/>
    <w:rsid w:val="0093132A"/>
    <w:rsid w:val="00945CA6"/>
    <w:rsid w:val="0096369F"/>
    <w:rsid w:val="00971F89"/>
    <w:rsid w:val="00987FF8"/>
    <w:rsid w:val="00992E47"/>
    <w:rsid w:val="009B3DCB"/>
    <w:rsid w:val="009C02B5"/>
    <w:rsid w:val="009C0ADF"/>
    <w:rsid w:val="009C3340"/>
    <w:rsid w:val="009C4324"/>
    <w:rsid w:val="009C74CF"/>
    <w:rsid w:val="009D0DA8"/>
    <w:rsid w:val="009E0A76"/>
    <w:rsid w:val="009F2E6F"/>
    <w:rsid w:val="009F3891"/>
    <w:rsid w:val="00A00C1F"/>
    <w:rsid w:val="00A0323F"/>
    <w:rsid w:val="00A05284"/>
    <w:rsid w:val="00A10473"/>
    <w:rsid w:val="00A112AB"/>
    <w:rsid w:val="00A13CEF"/>
    <w:rsid w:val="00A2377D"/>
    <w:rsid w:val="00A26407"/>
    <w:rsid w:val="00A26452"/>
    <w:rsid w:val="00A437B2"/>
    <w:rsid w:val="00A536EC"/>
    <w:rsid w:val="00A73506"/>
    <w:rsid w:val="00A76DEE"/>
    <w:rsid w:val="00A7768D"/>
    <w:rsid w:val="00A8723B"/>
    <w:rsid w:val="00A9035C"/>
    <w:rsid w:val="00A9231C"/>
    <w:rsid w:val="00A95838"/>
    <w:rsid w:val="00AA2245"/>
    <w:rsid w:val="00AA7B81"/>
    <w:rsid w:val="00AB628C"/>
    <w:rsid w:val="00AC4C7A"/>
    <w:rsid w:val="00AC6151"/>
    <w:rsid w:val="00AD2EBE"/>
    <w:rsid w:val="00AD5AB6"/>
    <w:rsid w:val="00AD797E"/>
    <w:rsid w:val="00AE59BF"/>
    <w:rsid w:val="00AE6859"/>
    <w:rsid w:val="00AF0EC7"/>
    <w:rsid w:val="00AF289D"/>
    <w:rsid w:val="00B01D5C"/>
    <w:rsid w:val="00B367AE"/>
    <w:rsid w:val="00B62A86"/>
    <w:rsid w:val="00B63C4B"/>
    <w:rsid w:val="00B70088"/>
    <w:rsid w:val="00B73D91"/>
    <w:rsid w:val="00B87D25"/>
    <w:rsid w:val="00B90797"/>
    <w:rsid w:val="00BB1CFC"/>
    <w:rsid w:val="00BB4B7D"/>
    <w:rsid w:val="00BC3335"/>
    <w:rsid w:val="00BD57B9"/>
    <w:rsid w:val="00BE2A2D"/>
    <w:rsid w:val="00BF35CF"/>
    <w:rsid w:val="00BF4512"/>
    <w:rsid w:val="00BF5359"/>
    <w:rsid w:val="00C00202"/>
    <w:rsid w:val="00C24468"/>
    <w:rsid w:val="00C54692"/>
    <w:rsid w:val="00C574E6"/>
    <w:rsid w:val="00C6726B"/>
    <w:rsid w:val="00C74618"/>
    <w:rsid w:val="00C76538"/>
    <w:rsid w:val="00C807F1"/>
    <w:rsid w:val="00C85149"/>
    <w:rsid w:val="00C9682D"/>
    <w:rsid w:val="00CA77A3"/>
    <w:rsid w:val="00CB1BD7"/>
    <w:rsid w:val="00CC51A2"/>
    <w:rsid w:val="00CC5C2D"/>
    <w:rsid w:val="00CD3416"/>
    <w:rsid w:val="00CD5234"/>
    <w:rsid w:val="00CE43C7"/>
    <w:rsid w:val="00CE4972"/>
    <w:rsid w:val="00D05F6F"/>
    <w:rsid w:val="00D06184"/>
    <w:rsid w:val="00D10F9E"/>
    <w:rsid w:val="00D2360E"/>
    <w:rsid w:val="00D278C1"/>
    <w:rsid w:val="00D46155"/>
    <w:rsid w:val="00D5437E"/>
    <w:rsid w:val="00D56575"/>
    <w:rsid w:val="00D6121B"/>
    <w:rsid w:val="00D67170"/>
    <w:rsid w:val="00D75C25"/>
    <w:rsid w:val="00D86ABB"/>
    <w:rsid w:val="00DA21FA"/>
    <w:rsid w:val="00DA4773"/>
    <w:rsid w:val="00DA73C1"/>
    <w:rsid w:val="00DB0231"/>
    <w:rsid w:val="00DB476C"/>
    <w:rsid w:val="00DC4752"/>
    <w:rsid w:val="00DD1CD7"/>
    <w:rsid w:val="00DD5EE8"/>
    <w:rsid w:val="00DE3034"/>
    <w:rsid w:val="00DE6915"/>
    <w:rsid w:val="00E044E8"/>
    <w:rsid w:val="00E10196"/>
    <w:rsid w:val="00E170A2"/>
    <w:rsid w:val="00E1743B"/>
    <w:rsid w:val="00E3314C"/>
    <w:rsid w:val="00E44F11"/>
    <w:rsid w:val="00E502A1"/>
    <w:rsid w:val="00E5359D"/>
    <w:rsid w:val="00E66602"/>
    <w:rsid w:val="00E75E60"/>
    <w:rsid w:val="00E827F0"/>
    <w:rsid w:val="00E86EE0"/>
    <w:rsid w:val="00E97C2F"/>
    <w:rsid w:val="00EA05E2"/>
    <w:rsid w:val="00EA0A59"/>
    <w:rsid w:val="00EA3B9E"/>
    <w:rsid w:val="00EB22D6"/>
    <w:rsid w:val="00EB448E"/>
    <w:rsid w:val="00EB6910"/>
    <w:rsid w:val="00EC40E7"/>
    <w:rsid w:val="00ED3692"/>
    <w:rsid w:val="00ED6296"/>
    <w:rsid w:val="00ED7870"/>
    <w:rsid w:val="00EE30D9"/>
    <w:rsid w:val="00EE4E72"/>
    <w:rsid w:val="00EF6375"/>
    <w:rsid w:val="00F04A46"/>
    <w:rsid w:val="00F05A23"/>
    <w:rsid w:val="00F10F44"/>
    <w:rsid w:val="00F43C55"/>
    <w:rsid w:val="00F50327"/>
    <w:rsid w:val="00F54984"/>
    <w:rsid w:val="00F5771D"/>
    <w:rsid w:val="00F6534F"/>
    <w:rsid w:val="00F66FE8"/>
    <w:rsid w:val="00F847E9"/>
    <w:rsid w:val="00FB1A81"/>
    <w:rsid w:val="00FC5DBF"/>
    <w:rsid w:val="00FD344B"/>
    <w:rsid w:val="00FD6904"/>
    <w:rsid w:val="00FE5417"/>
    <w:rsid w:val="00FF4BA6"/>
    <w:rsid w:val="00FF4EA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B060-3E2F-4032-B315-D6F842D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1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F2E6F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E6F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9F2E6F"/>
    <w:pPr>
      <w:keepNext/>
      <w:numPr>
        <w:ilvl w:val="2"/>
        <w:numId w:val="1"/>
      </w:numPr>
      <w:ind w:left="70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F2E6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2E6F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9F2E6F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6F"/>
  </w:style>
  <w:style w:type="character" w:customStyle="1" w:styleId="WW-Absatz-Standardschriftart">
    <w:name w:val="WW-Absatz-Standardschriftart"/>
    <w:rsid w:val="009F2E6F"/>
  </w:style>
  <w:style w:type="paragraph" w:customStyle="1" w:styleId="a3">
    <w:name w:val="Заголовок"/>
    <w:basedOn w:val="a"/>
    <w:next w:val="a4"/>
    <w:rsid w:val="009F2E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F2E6F"/>
    <w:pPr>
      <w:jc w:val="both"/>
    </w:pPr>
    <w:rPr>
      <w:sz w:val="24"/>
    </w:rPr>
  </w:style>
  <w:style w:type="paragraph" w:styleId="a5">
    <w:name w:val="List"/>
    <w:basedOn w:val="a4"/>
    <w:semiHidden/>
    <w:rsid w:val="009F2E6F"/>
    <w:rPr>
      <w:rFonts w:cs="Tahoma"/>
    </w:rPr>
  </w:style>
  <w:style w:type="paragraph" w:styleId="a6">
    <w:name w:val="Title"/>
    <w:basedOn w:val="a"/>
    <w:qFormat/>
    <w:rsid w:val="009F2E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semiHidden/>
    <w:rsid w:val="009F2E6F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9F2E6F"/>
    <w:pPr>
      <w:ind w:firstLine="708"/>
      <w:jc w:val="both"/>
    </w:pPr>
    <w:rPr>
      <w:sz w:val="24"/>
    </w:rPr>
  </w:style>
  <w:style w:type="paragraph" w:styleId="20">
    <w:name w:val="Body Text Indent 2"/>
    <w:basedOn w:val="a"/>
    <w:semiHidden/>
    <w:rsid w:val="009F2E6F"/>
    <w:pPr>
      <w:ind w:firstLine="705"/>
      <w:jc w:val="both"/>
    </w:pPr>
    <w:rPr>
      <w:sz w:val="24"/>
    </w:rPr>
  </w:style>
  <w:style w:type="paragraph" w:styleId="30">
    <w:name w:val="Body Text Indent 3"/>
    <w:basedOn w:val="a"/>
    <w:semiHidden/>
    <w:rsid w:val="009F2E6F"/>
    <w:pPr>
      <w:ind w:firstLine="727"/>
      <w:jc w:val="both"/>
    </w:pPr>
    <w:rPr>
      <w:sz w:val="24"/>
    </w:rPr>
  </w:style>
  <w:style w:type="paragraph" w:styleId="21">
    <w:name w:val="Body Text 2"/>
    <w:basedOn w:val="a"/>
    <w:semiHidden/>
    <w:rsid w:val="009F2E6F"/>
    <w:rPr>
      <w:sz w:val="24"/>
    </w:rPr>
  </w:style>
  <w:style w:type="paragraph" w:styleId="a9">
    <w:name w:val="Plain Text"/>
    <w:basedOn w:val="a"/>
    <w:semiHidden/>
    <w:rsid w:val="009F2E6F"/>
    <w:rPr>
      <w:rFonts w:ascii="Courier New" w:hAnsi="Courier New" w:cs="Courier New"/>
    </w:rPr>
  </w:style>
  <w:style w:type="paragraph" w:customStyle="1" w:styleId="ConsNormal">
    <w:name w:val="ConsNormal"/>
    <w:rsid w:val="009F2E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9F2E6F"/>
    <w:pPr>
      <w:suppressLineNumbers/>
    </w:pPr>
  </w:style>
  <w:style w:type="paragraph" w:customStyle="1" w:styleId="ab">
    <w:name w:val="Заголовок таблицы"/>
    <w:basedOn w:val="aa"/>
    <w:rsid w:val="009F2E6F"/>
    <w:pPr>
      <w:jc w:val="center"/>
    </w:pPr>
    <w:rPr>
      <w:b/>
      <w:bCs/>
    </w:rPr>
  </w:style>
  <w:style w:type="table" w:styleId="ac">
    <w:name w:val="Table Grid"/>
    <w:basedOn w:val="a1"/>
    <w:rsid w:val="0028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666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660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3306B"/>
    <w:pPr>
      <w:ind w:left="708"/>
    </w:pPr>
  </w:style>
  <w:style w:type="character" w:styleId="af0">
    <w:name w:val="Hyperlink"/>
    <w:uiPriority w:val="99"/>
    <w:unhideWhenUsed/>
    <w:rsid w:val="0021444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144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D5AB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AD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DB6F1EAA378857371A9AA104078A9FA9623426A71F72AC7B195B716A183833445BB6F5877ECC64F857A6AAAD4F9B826E229EB6A237292V3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54D4-70F4-4508-A7A6-4CC7753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31722</CharactersWithSpaces>
  <SharedDoc>false</SharedDoc>
  <HLinks>
    <vt:vector size="18" baseType="variant"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Марина</cp:lastModifiedBy>
  <cp:revision>2</cp:revision>
  <cp:lastPrinted>2019-08-23T08:23:00Z</cp:lastPrinted>
  <dcterms:created xsi:type="dcterms:W3CDTF">2021-02-11T06:25:00Z</dcterms:created>
  <dcterms:modified xsi:type="dcterms:W3CDTF">2021-02-11T06:25:00Z</dcterms:modified>
</cp:coreProperties>
</file>