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360" w:lineRule="auto"/>
        <w:ind w:left="-567" w:right="-1"/>
        <w:jc w:val="center"/>
        <w:rPr>
          <w:rFonts w:ascii="Times New Roman" w:eastAsiaTheme="minorEastAsia" w:hAnsi="Times New Roman" w:cs="Times New Roman"/>
          <w:b/>
          <w:caps/>
          <w:w w:val="150"/>
          <w:sz w:val="24"/>
          <w:szCs w:val="20"/>
          <w:lang w:eastAsia="ru-RU"/>
        </w:rPr>
      </w:pPr>
      <w:r w:rsidRPr="000455F6">
        <w:rPr>
          <w:rFonts w:ascii="Times New Roman" w:eastAsiaTheme="minorEastAsia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 wp14:anchorId="70E6E808" wp14:editId="6560800D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F6" w:rsidRPr="000455F6" w:rsidRDefault="000455F6" w:rsidP="000455F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567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0455F6" w:rsidRPr="000455F6" w:rsidRDefault="000455F6" w:rsidP="000455F6">
      <w:pPr>
        <w:keepNext/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Theme="minorEastAsia" w:hAnsi="Times New Roman" w:cs="Times New Roman"/>
          <w:b/>
          <w:w w:val="200"/>
          <w:sz w:val="28"/>
          <w:szCs w:val="28"/>
          <w:lang w:eastAsia="ru-RU"/>
        </w:rPr>
      </w:pPr>
    </w:p>
    <w:p w:rsidR="000455F6" w:rsidRPr="000455F6" w:rsidRDefault="000455F6" w:rsidP="000455F6">
      <w:pPr>
        <w:widowControl w:val="0"/>
        <w:tabs>
          <w:tab w:val="center" w:pos="4394"/>
          <w:tab w:val="left" w:pos="6375"/>
          <w:tab w:val="left" w:pos="750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ПОСТАНОВЛЕНИЕ</w:t>
      </w:r>
      <w:r w:rsidRPr="000455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55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Мышкин</w:t>
      </w:r>
    </w:p>
    <w:p w:rsidR="000455F6" w:rsidRPr="000455F6" w:rsidRDefault="000455F6" w:rsidP="000455F6">
      <w:pPr>
        <w:widowControl w:val="0"/>
        <w:tabs>
          <w:tab w:val="left" w:pos="8115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</w:pPr>
    </w:p>
    <w:p w:rsidR="000455F6" w:rsidRPr="000455F6" w:rsidRDefault="00B30A66" w:rsidP="000455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>13</w:t>
      </w:r>
      <w:r w:rsidR="000455F6" w:rsidRPr="000455F6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>09</w:t>
      </w:r>
      <w:r w:rsidR="000455F6" w:rsidRPr="000455F6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>.202</w:t>
      </w:r>
      <w:r w:rsidR="000455F6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>3</w:t>
      </w:r>
      <w:r w:rsidR="000455F6" w:rsidRPr="000455F6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                                                                 № </w:t>
      </w:r>
      <w:r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>207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55F6" w:rsidRPr="000455F6" w:rsidRDefault="000455F6" w:rsidP="000455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455F6" w:rsidRPr="000455F6" w:rsidRDefault="000455F6" w:rsidP="000455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 от 10.08.2021 № 140</w:t>
      </w:r>
    </w:p>
    <w:p w:rsidR="000455F6" w:rsidRPr="000455F6" w:rsidRDefault="000455F6" w:rsidP="000455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</w:t>
      </w:r>
    </w:p>
    <w:p w:rsidR="000455F6" w:rsidRPr="000455F6" w:rsidRDefault="000455F6" w:rsidP="000455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бюджета городского поселения Мышкин</w:t>
      </w:r>
    </w:p>
    <w:p w:rsidR="000455F6" w:rsidRPr="000455F6" w:rsidRDefault="000455F6" w:rsidP="000455F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возмещения недополученных </w:t>
      </w:r>
    </w:p>
    <w:p w:rsidR="000455F6" w:rsidRPr="000455F6" w:rsidRDefault="000455F6" w:rsidP="000455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доходов в связи с оказанием льготных </w:t>
      </w: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бани</w:t>
      </w:r>
    </w:p>
    <w:p w:rsidR="000455F6" w:rsidRPr="000455F6" w:rsidRDefault="000455F6" w:rsidP="000455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Мышкин»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1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55F6" w:rsidRPr="000455F6" w:rsidRDefault="000455F6" w:rsidP="000455F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455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ПОСТАНОВЛЯЕТ: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0455F6" w:rsidRPr="000455F6" w:rsidRDefault="000455F6" w:rsidP="000455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0455F6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городского поселения Мышкин от 10.08.2021 № 140 «Об утверждении</w:t>
      </w:r>
      <w:r w:rsidRPr="000455F6">
        <w:rPr>
          <w:rFonts w:ascii="Arial" w:eastAsiaTheme="minorEastAsia" w:hAnsi="Arial" w:cs="Arial"/>
          <w:sz w:val="26"/>
          <w:szCs w:val="26"/>
          <w:lang w:eastAsia="ru-RU"/>
        </w:rPr>
        <w:t xml:space="preserve"> П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орядка</w:t>
      </w: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из бюджета городского поселения Мышкин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возмещения недополученных доходов в связи с оказанием льготных </w:t>
      </w: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бани на территории городского поселения Мышкин» изложив Приложения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в новой редакции.</w:t>
      </w:r>
    </w:p>
    <w:p w:rsidR="000455F6" w:rsidRPr="000455F6" w:rsidRDefault="000455F6" w:rsidP="000455F6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постановление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0455F6" w:rsidRPr="000455F6" w:rsidRDefault="000455F6" w:rsidP="000455F6">
      <w:pPr>
        <w:widowControl w:val="0"/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0455F6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>3. Контроль за исполнением настоящего постановления оставляю за собой.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0455F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городского  </w:t>
      </w:r>
    </w:p>
    <w:p w:rsidR="000455F6" w:rsidRPr="000455F6" w:rsidRDefault="000455F6" w:rsidP="000455F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      А.А. Кошутина</w:t>
      </w:r>
    </w:p>
    <w:p w:rsid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Мышкин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B30A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B30A66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B30A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203</w:t>
      </w:r>
      <w:bookmarkStart w:id="0" w:name="_GoBack"/>
      <w:bookmarkEnd w:id="0"/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455F6" w:rsidRPr="000455F6" w:rsidRDefault="000455F6" w:rsidP="000455F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455F6" w:rsidRPr="000455F6" w:rsidRDefault="000455F6" w:rsidP="0004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из бюджета городского поселения Мышкин</w:t>
      </w:r>
    </w:p>
    <w:p w:rsidR="000455F6" w:rsidRPr="000455F6" w:rsidRDefault="000455F6" w:rsidP="000455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возмещения недополученных доходов в связи с оказанием льготных </w:t>
      </w: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бани на территории городского поселения Мышкин</w:t>
      </w:r>
    </w:p>
    <w:p w:rsidR="000455F6" w:rsidRPr="000455F6" w:rsidRDefault="000455F6" w:rsidP="000455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F6" w:rsidRPr="000455F6" w:rsidRDefault="000455F6" w:rsidP="0004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20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5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455F6" w:rsidRPr="000455F6" w:rsidRDefault="000455F6" w:rsidP="000455F6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5F6" w:rsidRPr="000455F6" w:rsidRDefault="000455F6" w:rsidP="000455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Порядок </w:t>
      </w: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из бюджета городского поселения Мышкин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возмещения недополученных доходов в связи с оказанием льготных </w:t>
      </w: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бани на территории городского поселения Мышкин 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Порядок, Субсидия) определяет:</w:t>
      </w:r>
    </w:p>
    <w:p w:rsidR="000455F6" w:rsidRDefault="000455F6" w:rsidP="000455F6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общие положения предоставления Субсидии;</w:t>
      </w:r>
    </w:p>
    <w:p w:rsidR="00C66577" w:rsidRPr="00C66577" w:rsidRDefault="00C66577" w:rsidP="00C6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C6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отбора получателей субсидий для предоставления субсидий (далее - отбор)</w:t>
      </w:r>
    </w:p>
    <w:p w:rsidR="000455F6" w:rsidRPr="000455F6" w:rsidRDefault="000455F6" w:rsidP="000455F6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66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и порядок предоставления Субсидии;</w:t>
      </w:r>
    </w:p>
    <w:p w:rsidR="000455F6" w:rsidRPr="000455F6" w:rsidRDefault="000455F6" w:rsidP="000455F6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665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отчетности;</w:t>
      </w:r>
    </w:p>
    <w:p w:rsidR="000455F6" w:rsidRPr="000455F6" w:rsidRDefault="000455F6" w:rsidP="000455F6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665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об осуществлении контроля </w:t>
      </w:r>
      <w:r w:rsidR="00C6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(мониторинга) </w:t>
      </w: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условий, порядка предоставления Субсидии и ответственности за их нарушение.</w:t>
      </w:r>
    </w:p>
    <w:p w:rsidR="000455F6" w:rsidRPr="000455F6" w:rsidRDefault="000455F6" w:rsidP="000455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Субсидия предоставляется в целях возмещения недополученных доходов в связи с оказанием льготных </w:t>
      </w: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бани на территории городского поселения Мышкин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455F6" w:rsidRPr="000455F6" w:rsidRDefault="000455F6" w:rsidP="000455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Субсидии предоставляются из бюджета городского поселения Мышкин в соответствии со сводной бюджетной росписью, в пределах объема бюджетных ассигнований</w:t>
      </w:r>
      <w:r w:rsidRPr="000455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установленных лимитов бюджетных обязательств на очередной финансовый год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плановый период.</w:t>
      </w:r>
    </w:p>
    <w:p w:rsidR="000455F6" w:rsidRPr="000455F6" w:rsidRDefault="000455F6" w:rsidP="000455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период, является Администрация городского поселения Мышкин (далее – Администрация).</w:t>
      </w:r>
    </w:p>
    <w:p w:rsidR="000455F6" w:rsidRDefault="000455F6" w:rsidP="000455F6">
      <w:pPr>
        <w:tabs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Правом на получение Субсидий обладают 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 и услуг, предоставляющие населению городского поселения Мышкин услуги «Помывка в общем отделении бани» </w:t>
      </w:r>
      <w:r w:rsidRPr="000455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Предприятие).</w:t>
      </w:r>
    </w:p>
    <w:p w:rsidR="00A12D89" w:rsidRDefault="00A12D89" w:rsidP="00A12D8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1.6. Способом проведения отбора является запрос предложений - </w:t>
      </w:r>
      <w:r>
        <w:rPr>
          <w:rFonts w:ascii="Times New Roman" w:hAnsi="Times New Roman" w:cs="Times New Roman"/>
          <w:sz w:val="28"/>
          <w:szCs w:val="28"/>
        </w:rPr>
        <w:t>проведе</w:t>
      </w:r>
      <w:r w:rsidR="00B02A56">
        <w:rPr>
          <w:rFonts w:ascii="Times New Roman" w:hAnsi="Times New Roman" w:cs="Times New Roman"/>
          <w:sz w:val="28"/>
          <w:szCs w:val="28"/>
        </w:rPr>
        <w:t xml:space="preserve">ние отбора получателей субсидии на основании </w:t>
      </w:r>
      <w:r>
        <w:rPr>
          <w:rFonts w:ascii="Times New Roman" w:hAnsi="Times New Roman" w:cs="Times New Roman"/>
          <w:sz w:val="28"/>
          <w:szCs w:val="28"/>
        </w:rPr>
        <w:t>предложений (заявок)</w:t>
      </w:r>
      <w:r w:rsidR="00B02A56">
        <w:rPr>
          <w:rFonts w:ascii="Times New Roman" w:hAnsi="Times New Roman" w:cs="Times New Roman"/>
          <w:sz w:val="28"/>
          <w:szCs w:val="28"/>
        </w:rPr>
        <w:t>, направленных участниками отбора для участия в отборе</w:t>
      </w:r>
      <w:r w:rsidR="00767D5A">
        <w:rPr>
          <w:rFonts w:ascii="Times New Roman" w:hAnsi="Times New Roman" w:cs="Times New Roman"/>
          <w:sz w:val="28"/>
          <w:szCs w:val="28"/>
        </w:rPr>
        <w:t>.</w:t>
      </w:r>
    </w:p>
    <w:p w:rsidR="00A12D89" w:rsidRDefault="00A12D89" w:rsidP="000455F6">
      <w:pPr>
        <w:tabs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A175D" w:rsidRDefault="00DA175D" w:rsidP="00DA17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A12D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DA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размещении на едином портале бюджетной системы Российской Федерации </w:t>
      </w:r>
      <w:r w:rsidR="00A00FCF">
        <w:rPr>
          <w:rFonts w:ascii="Times New Roman" w:hAnsi="Times New Roman" w:cs="Times New Roman"/>
          <w:sz w:val="28"/>
          <w:szCs w:val="28"/>
        </w:rPr>
        <w:t xml:space="preserve">«Электронный бюджет»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(далее - </w:t>
      </w:r>
      <w:r w:rsidR="00A00F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диный портал) сведений о субсидиях </w:t>
      </w:r>
      <w:r w:rsidR="00A00FC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не позднее 15-го рабочего дня, след</w:t>
      </w:r>
      <w:r w:rsidR="00D4150A">
        <w:rPr>
          <w:rFonts w:ascii="Times New Roman" w:hAnsi="Times New Roman" w:cs="Times New Roman"/>
          <w:sz w:val="28"/>
          <w:szCs w:val="28"/>
        </w:rPr>
        <w:t>ующего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4150A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(о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о бюджете</w:t>
      </w:r>
      <w:r w:rsidR="00D4150A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CC" w:rsidRDefault="00251DCC" w:rsidP="0025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C">
        <w:rPr>
          <w:rFonts w:ascii="Times New Roman" w:hAnsi="Times New Roman" w:cs="Times New Roman"/>
          <w:b/>
          <w:sz w:val="28"/>
          <w:szCs w:val="28"/>
        </w:rPr>
        <w:t>2. Порядок проведения отбора получателей субсидий для предоставления субсидий</w:t>
      </w:r>
    </w:p>
    <w:p w:rsidR="00251DCC" w:rsidRDefault="00251DCC" w:rsidP="0025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 xml:space="preserve">2.1. Получатель субсидии определяется </w:t>
      </w:r>
      <w:r w:rsidR="00E24979">
        <w:rPr>
          <w:rFonts w:ascii="Times New Roman" w:hAnsi="Times New Roman" w:cs="Times New Roman"/>
          <w:sz w:val="28"/>
          <w:szCs w:val="28"/>
        </w:rPr>
        <w:t xml:space="preserve">по результатам отбора на основании </w:t>
      </w:r>
      <w:r w:rsidRPr="0079654C">
        <w:rPr>
          <w:rFonts w:ascii="Times New Roman" w:hAnsi="Times New Roman" w:cs="Times New Roman"/>
          <w:sz w:val="28"/>
          <w:szCs w:val="28"/>
        </w:rPr>
        <w:t xml:space="preserve">предложений (заявок), направленных участниками отбора для участия в </w:t>
      </w:r>
      <w:r w:rsidR="00E24979">
        <w:rPr>
          <w:rFonts w:ascii="Times New Roman" w:hAnsi="Times New Roman" w:cs="Times New Roman"/>
          <w:sz w:val="28"/>
          <w:szCs w:val="28"/>
        </w:rPr>
        <w:t>нем</w:t>
      </w:r>
      <w:r w:rsidRPr="0079654C">
        <w:rPr>
          <w:rFonts w:ascii="Times New Roman" w:hAnsi="Times New Roman" w:cs="Times New Roman"/>
          <w:sz w:val="28"/>
          <w:szCs w:val="28"/>
        </w:rPr>
        <w:t>, исходя из соответствия участника критериям отбора и очередности поступления предложений (заявок) на участие в отборе.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 xml:space="preserve">2.2. Решение о проведении отбора получателей субсидии оформляется постановлением Администрации, которое должно содержать сведения, предусмотренные пунктом </w:t>
      </w:r>
      <w:r w:rsidR="00DA345D">
        <w:rPr>
          <w:rFonts w:ascii="Times New Roman" w:hAnsi="Times New Roman" w:cs="Times New Roman"/>
          <w:sz w:val="28"/>
          <w:szCs w:val="28"/>
        </w:rPr>
        <w:t>2.3.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2.3. 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размещается объявление о проведении отбора. В объявлении о проведении отбора должны быть указаны следующие сведения: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 xml:space="preserve">2) дата начала подачи или окончания приема предложений (заявок) участников отбора, которая не может быть ранее </w:t>
      </w:r>
      <w:r w:rsidR="004400D4">
        <w:rPr>
          <w:rFonts w:ascii="Times New Roman" w:hAnsi="Times New Roman" w:cs="Times New Roman"/>
          <w:sz w:val="28"/>
          <w:szCs w:val="28"/>
        </w:rPr>
        <w:t>1</w:t>
      </w:r>
      <w:r w:rsidRPr="0079654C">
        <w:rPr>
          <w:rFonts w:ascii="Times New Roman" w:hAnsi="Times New Roman" w:cs="Times New Roman"/>
          <w:sz w:val="28"/>
          <w:szCs w:val="28"/>
        </w:rPr>
        <w:t>0-го календарного дня, следующего за днем размещения объявления о проведении отбора;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3) наименование, место нахождения, почтовый адрес, адрес электронной почты Администрации;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субсидии в соответствии с пунктом </w:t>
      </w:r>
      <w:r w:rsidR="00DA345D">
        <w:rPr>
          <w:rFonts w:ascii="Times New Roman" w:hAnsi="Times New Roman" w:cs="Times New Roman"/>
          <w:sz w:val="28"/>
          <w:szCs w:val="28"/>
        </w:rPr>
        <w:t>6.2.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 xml:space="preserve">5) доменное имя, и (или) указатели страниц </w:t>
      </w:r>
      <w:r w:rsidR="00EA7BB8">
        <w:rPr>
          <w:rFonts w:ascii="Times New Roman" w:hAnsi="Times New Roman" w:cs="Times New Roman"/>
          <w:sz w:val="28"/>
          <w:szCs w:val="28"/>
        </w:rPr>
        <w:t xml:space="preserve">системы «Электронный бюджет» или иного сайта в </w:t>
      </w:r>
      <w:r w:rsidRPr="0079654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на котором обеспечивается проведение отбора;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 xml:space="preserve">6) требования к участникам отбора в соответствии с пунктом </w:t>
      </w:r>
      <w:r w:rsidR="00DA345D">
        <w:rPr>
          <w:rFonts w:ascii="Times New Roman" w:hAnsi="Times New Roman" w:cs="Times New Roman"/>
          <w:sz w:val="28"/>
          <w:szCs w:val="28"/>
        </w:rPr>
        <w:t>2.4.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7) 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отбора, в соответствии с Приложением 1 к настоящему Порядку;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8) 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 xml:space="preserve">9) правила рассмотрения и оценки предложений (заявок) участников отбора в соответствии с пунктами </w:t>
      </w:r>
      <w:r w:rsidR="00DA345D">
        <w:rPr>
          <w:rFonts w:ascii="Times New Roman" w:hAnsi="Times New Roman" w:cs="Times New Roman"/>
          <w:sz w:val="28"/>
          <w:szCs w:val="28"/>
        </w:rPr>
        <w:t>2.11.</w:t>
      </w:r>
      <w:r w:rsidRPr="0079654C">
        <w:rPr>
          <w:rFonts w:ascii="Times New Roman" w:hAnsi="Times New Roman" w:cs="Times New Roman"/>
          <w:sz w:val="28"/>
          <w:szCs w:val="28"/>
        </w:rPr>
        <w:t xml:space="preserve"> – 2</w:t>
      </w:r>
      <w:r w:rsidR="00DA345D">
        <w:rPr>
          <w:rFonts w:ascii="Times New Roman" w:hAnsi="Times New Roman" w:cs="Times New Roman"/>
          <w:sz w:val="28"/>
          <w:szCs w:val="28"/>
        </w:rPr>
        <w:t>.1</w:t>
      </w:r>
      <w:r w:rsidRPr="0079654C">
        <w:rPr>
          <w:rFonts w:ascii="Times New Roman" w:hAnsi="Times New Roman" w:cs="Times New Roman"/>
          <w:sz w:val="28"/>
          <w:szCs w:val="28"/>
        </w:rPr>
        <w:t>2</w:t>
      </w:r>
      <w:r w:rsidR="00DA345D">
        <w:rPr>
          <w:rFonts w:ascii="Times New Roman" w:hAnsi="Times New Roman" w:cs="Times New Roman"/>
          <w:sz w:val="28"/>
          <w:szCs w:val="28"/>
        </w:rPr>
        <w:t>.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lastRenderedPageBreak/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11) срок, в течение которого победитель (победители) отбора должен подписать соглашение (договор) о предоставлении субсидии (далее – соглашение);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12) условия признания победителя (победителей) отбора уклонившимся от заключения соглашения;</w:t>
      </w:r>
    </w:p>
    <w:p w:rsidR="00836E58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13) дата размещения результатов отбора на Едином портале, которая не может быть позднее 14-го календарного дня, следующего за дне</w:t>
      </w:r>
      <w:r w:rsidR="00836E58">
        <w:rPr>
          <w:rFonts w:ascii="Times New Roman" w:hAnsi="Times New Roman" w:cs="Times New Roman"/>
          <w:sz w:val="28"/>
          <w:szCs w:val="28"/>
        </w:rPr>
        <w:t>м определения победителя отбора.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2.4. Участник отбора на первое число месяца, предшествующего месяцу, в котором объявлен отбор, должен соответствовать требованиям: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 xml:space="preserve">2) у участника отбора должна отсутствовать просроченная задолженность по возврату в бюджет </w:t>
      </w:r>
      <w:r w:rsidR="00D711EA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Pr="0079654C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D711EA">
        <w:rPr>
          <w:rFonts w:ascii="Times New Roman" w:hAnsi="Times New Roman" w:cs="Times New Roman"/>
          <w:sz w:val="28"/>
          <w:szCs w:val="28"/>
        </w:rPr>
        <w:t xml:space="preserve">городским поселением Мышкин </w:t>
      </w:r>
      <w:r w:rsidRPr="0079654C">
        <w:rPr>
          <w:rFonts w:ascii="Times New Roman" w:hAnsi="Times New Roman" w:cs="Times New Roman"/>
          <w:sz w:val="28"/>
          <w:szCs w:val="28"/>
        </w:rPr>
        <w:t>(за исключением субсидий, предоставляемых государственным (муниципальным) учреждениям, субсидий в целях возмещения недополученных доходов или возмещения затрат);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услуг, являющихся участниками отбора;</w:t>
      </w:r>
    </w:p>
    <w:p w:rsidR="00A86EDA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 xml:space="preserve">5) участники отбора не должны являться иностранными юридическими лицами, </w:t>
      </w:r>
      <w:r w:rsidR="00A86EDA">
        <w:rPr>
          <w:rFonts w:ascii="Times New Roman" w:hAnsi="Times New Roman" w:cs="Times New Roman"/>
          <w:sz w:val="28"/>
          <w:szCs w:val="28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(далее-офшорные компании),</w:t>
      </w:r>
      <w:r w:rsidRPr="0079654C">
        <w:rPr>
          <w:rFonts w:ascii="Times New Roman" w:hAnsi="Times New Roman" w:cs="Times New Roman"/>
          <w:sz w:val="28"/>
          <w:szCs w:val="28"/>
        </w:rPr>
        <w:t xml:space="preserve">а также российскими юридическими лицами, в уставном (складочном) капитале которых доля </w:t>
      </w:r>
      <w:r w:rsidR="00A86EDA">
        <w:rPr>
          <w:rFonts w:ascii="Times New Roman" w:hAnsi="Times New Roman" w:cs="Times New Roman"/>
          <w:sz w:val="28"/>
          <w:szCs w:val="28"/>
        </w:rPr>
        <w:t xml:space="preserve">прямого или косвенного (через третьих лиц) </w:t>
      </w:r>
      <w:r w:rsidRPr="0079654C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A86EDA">
        <w:rPr>
          <w:rFonts w:ascii="Times New Roman" w:hAnsi="Times New Roman" w:cs="Times New Roman"/>
          <w:sz w:val="28"/>
          <w:szCs w:val="28"/>
        </w:rPr>
        <w:t>офшорных компаний в совокупности превышает 25 процентов (</w:t>
      </w:r>
      <w:r w:rsidR="00724F17">
        <w:rPr>
          <w:rFonts w:ascii="Times New Roman" w:hAnsi="Times New Roman" w:cs="Times New Roman"/>
          <w:sz w:val="28"/>
          <w:szCs w:val="28"/>
        </w:rPr>
        <w:t>если иное не предусмотрено законодательством Российской Федерации).</w:t>
      </w:r>
    </w:p>
    <w:p w:rsid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lastRenderedPageBreak/>
        <w:t xml:space="preserve">6) участники отбора не должны получать средства из бюджета </w:t>
      </w:r>
      <w:r w:rsidR="00D711EA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установленные пунктом </w:t>
      </w:r>
      <w:r w:rsidR="00D322F3">
        <w:rPr>
          <w:rFonts w:ascii="Times New Roman" w:hAnsi="Times New Roman" w:cs="Times New Roman"/>
          <w:sz w:val="28"/>
          <w:szCs w:val="28"/>
        </w:rPr>
        <w:t>1.2.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61225" w:rsidRPr="0079654C" w:rsidRDefault="00A61225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2.5. Для участия в отборе участник отбора представляет в Администрацию следующие документы: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1) заявку для участия в отборе согласно Приложению 1 к настоящему Порядку;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2) сведения об участнике отбора согласно Приложению 2 к настоящему Порядку (для юридических лиц и индивидуальных предпринимателей);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3) копию устава (для юридических лиц);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4) копию паспорта (для индивидуальных предпринимателей и физических лиц);</w:t>
      </w:r>
    </w:p>
    <w:p w:rsidR="0079654C" w:rsidRDefault="001453F8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654C" w:rsidRPr="0079654C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2.6. Участник отбора по собственной инициативе вправе представить: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(для участников отбора – юридических лиц) или копию выписки из Единого государственного реестра индивидуальных предпринимателей (для участников отбора – индивидуальных предпринимателей);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2) справку из налогового органа по месту постановки на учет, подтверждающую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Если документы, указанные в подпунктах 1 и 2 настоящего пункта, не представлены заявителем по собственной инициативе,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документов.</w:t>
      </w:r>
    </w:p>
    <w:p w:rsidR="0079654C" w:rsidRPr="0079654C" w:rsidRDefault="00D322F3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Все представленные </w:t>
      </w:r>
      <w:r w:rsidR="0079654C" w:rsidRPr="0079654C">
        <w:rPr>
          <w:rFonts w:ascii="Times New Roman" w:hAnsi="Times New Roman" w:cs="Times New Roman"/>
          <w:sz w:val="28"/>
          <w:szCs w:val="28"/>
        </w:rPr>
        <w:t>копии документов заверяются соответственно руководителем юридического лица – участника отбора, индивидуальным предпринимателем – участником отбора, физическим лицом – участником отбора, скрепляются печатью участника отбора (при наличии печати) и предоставляются одновременно с оригиналами.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2.8. Представленные заявителем документы должны соответствовать следующим требованиям: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1) написаны (заполнены) разборчиво;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lastRenderedPageBreak/>
        <w:t>3) не содержать подчистки, приписки, зачеркнутые слова и иные исправления;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4) не заполнены карандашом;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5) не иметь серьезных повреждений, наличие которых допускает неоднозначность истолкования их содержания.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предоставленной информации и документов в соответствии с законодательством</w:t>
      </w:r>
      <w:r w:rsidR="00C930A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9654C">
        <w:rPr>
          <w:rFonts w:ascii="Times New Roman" w:hAnsi="Times New Roman" w:cs="Times New Roman"/>
          <w:sz w:val="28"/>
          <w:szCs w:val="28"/>
        </w:rPr>
        <w:t>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2.9. Участник отбора вправе внести изменения или отозвать поданное предложение (заявку) до окончания срока приема предложений (заявок) на участие в отборе путем представления в Администрацию письменного заявления в свободной форме. Заявление участника отбора об отзыве предложения (заявки) является основанием для возврата участнику отбора его предложения (заявки) и приложенных к нему материалов и документов. В этом случае Администрация осуществляет возврат предложения (заявки)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2.10. Предложение (заявку) участник отбора представляет в Администрацию в срок, установленный в объявлении о проведении отбора.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Поступившее предложение (заявка)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2.11. Рассмотрение и оценка предложений (заявок) участников отбора осуществляется Комиссией. Комиссия состоит из председателя Комиссии, его заместителя, секретаря и других членов комиссии. Состав комиссии утверждается постановлением Администрации.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2.12. Формой работы Комиссии являются заседания. Заседание комиссии является правомочным, если на нем присутствует не менее половины от общего числа членов комиссии.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Решения комиссии принимаются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 заседания комиссии, который подписывается председателем и секретарем комиссии.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2.13. В день регистрации предложение (заявка) передается в Комиссию. Комиссия рассматривает поступившие предложения (заявки) в срок не позднее 30 рабочих дней со дня окончания срока приема заявок.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 xml:space="preserve">2.14. По результатам рассмотрения предложений (заявок) участников отбора Комиссия до истечения срока, установленного пунктом </w:t>
      </w:r>
      <w:r w:rsidR="00B87A86">
        <w:rPr>
          <w:rFonts w:ascii="Times New Roman" w:hAnsi="Times New Roman" w:cs="Times New Roman"/>
          <w:sz w:val="28"/>
          <w:szCs w:val="28"/>
        </w:rPr>
        <w:t>2.13.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настоящего Порядка, вносит в Администрацию мотивированные предложения о признании участника отбора соответствующим требованиям, предусмотренным пунктом </w:t>
      </w:r>
      <w:r w:rsidR="00B87A86">
        <w:rPr>
          <w:rFonts w:ascii="Times New Roman" w:hAnsi="Times New Roman" w:cs="Times New Roman"/>
          <w:sz w:val="28"/>
          <w:szCs w:val="28"/>
        </w:rPr>
        <w:t>2.4.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настоящего Порядка либо об отклонении предложения (заявки) участника отбора по основаниям, предусмотренным подпунктами 1 – 4 пункта </w:t>
      </w:r>
      <w:r w:rsidR="00D322F3">
        <w:rPr>
          <w:rFonts w:ascii="Times New Roman" w:hAnsi="Times New Roman" w:cs="Times New Roman"/>
          <w:sz w:val="28"/>
          <w:szCs w:val="28"/>
        </w:rPr>
        <w:t>2.16.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lastRenderedPageBreak/>
        <w:t xml:space="preserve">2.15. Не позднее 5 рабочих дней после истечения срока, установленного пунктом </w:t>
      </w:r>
      <w:r w:rsidR="00C3301D">
        <w:rPr>
          <w:rFonts w:ascii="Times New Roman" w:hAnsi="Times New Roman" w:cs="Times New Roman"/>
          <w:sz w:val="28"/>
          <w:szCs w:val="28"/>
        </w:rPr>
        <w:t>2.13.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Администрация, рассмотрев представленные участником отбора документы и с учетом предложений, внесенных Комиссией, издает постановление о предоставлении субсидии соответствующему участнику отбора либо при наличии оснований, предусмотренных пунктом </w:t>
      </w:r>
      <w:r w:rsidR="00D322F3">
        <w:rPr>
          <w:rFonts w:ascii="Times New Roman" w:hAnsi="Times New Roman" w:cs="Times New Roman"/>
          <w:sz w:val="28"/>
          <w:szCs w:val="28"/>
        </w:rPr>
        <w:t>2.16.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мотивированное решение об отклонении предложения (заявки) участника отбора.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Постановление Администрации о предоставлении субсидии направляется соответствующему участнику отбора до истечения срока, установленного абзацем первым настоящего пункта.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Решение Администрации об отклонении предложения (заявки) участника отбора оформляется письмом Администрации с указанием основания для принятия такого решения, которое направляется соответствующему участнику отбора до истечения срока, установленного абзацем первым настоящего пункта.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 xml:space="preserve">При поступлении нескольких предложений (заявок) участников отбора, отсутствия оснований для отклонения предложений (заявок) участников отбора, предусмотренных подпунктами 1 – 4 пункта </w:t>
      </w:r>
      <w:r w:rsidR="00D322F3">
        <w:rPr>
          <w:rFonts w:ascii="Times New Roman" w:hAnsi="Times New Roman" w:cs="Times New Roman"/>
          <w:sz w:val="28"/>
          <w:szCs w:val="28"/>
        </w:rPr>
        <w:t>2.16.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настоящего Порядка и недостаточности ассигнований, предусмотренных решением о бюджете </w:t>
      </w:r>
      <w:r w:rsidR="00D322F3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Pr="0079654C">
        <w:rPr>
          <w:rFonts w:ascii="Times New Roman" w:hAnsi="Times New Roman" w:cs="Times New Roman"/>
          <w:sz w:val="28"/>
          <w:szCs w:val="28"/>
        </w:rPr>
        <w:t>на соответствующий финансовый год, для предоставления субсидии всем указанным участникам отбора, субсидии предоставляются участникам отбора, предложения (заявки) которых поступили раньше согласно очередности даты и времени регистрации в журнале регистрации входящих документов Администрации.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2.16. Основаниями для отклонения предложений (заявок) участников отбора являются: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требованиям, установленным пунктом </w:t>
      </w:r>
      <w:r w:rsidR="00D322F3">
        <w:rPr>
          <w:rFonts w:ascii="Times New Roman" w:hAnsi="Times New Roman" w:cs="Times New Roman"/>
          <w:sz w:val="28"/>
          <w:szCs w:val="28"/>
        </w:rPr>
        <w:t>2.4.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2) несоответствие предложения (заявки) и документов, представленных участником отбора, требованиям к предложению (заявке) участника отбора, установленным настоящим Порядком;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3) недостоверность информации, предоставленной участником отбора, в том числе информации о месте нахождения и адресе юридического лица;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4) подача участником отбора предложения (заявки) до (после) даты и (или) времени, определенных для подачи предложений (заявок);</w:t>
      </w:r>
    </w:p>
    <w:p w:rsidR="0079654C" w:rsidRPr="0079654C" w:rsidRDefault="0079654C" w:rsidP="0079654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 xml:space="preserve">5) отсутствие ассигнований, предусмотренных решением о бюджете </w:t>
      </w:r>
      <w:r w:rsidR="00D322F3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79654C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79654C" w:rsidRPr="0079654C" w:rsidRDefault="0079654C" w:rsidP="00DA345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C">
        <w:rPr>
          <w:rFonts w:ascii="Times New Roman" w:hAnsi="Times New Roman" w:cs="Times New Roman"/>
          <w:sz w:val="28"/>
          <w:szCs w:val="28"/>
        </w:rPr>
        <w:t>2.17. Информация о результатах рассмотрения предложений (заявок) размещается на Едином портале бюджетной системы Российской Федерации не позднее 14 календарного дня, следующего за днем принятия решения об определении получателя субсидии, и включает сведения, предусмотренные абзацами шестым, восьмым, девятым и одиннадцатым подпункта «ж»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D322F3" w:rsidRPr="0081379D" w:rsidRDefault="00E41F57" w:rsidP="0081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0455F6" w:rsidRDefault="00C41CA9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="000455F6" w:rsidRPr="000455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.Условия предоставления субсидий</w:t>
      </w:r>
    </w:p>
    <w:p w:rsidR="00757D58" w:rsidRDefault="00757D58" w:rsidP="00757D58">
      <w:pPr>
        <w:shd w:val="clear" w:color="auto" w:fill="FFFFFF"/>
        <w:spacing w:after="0" w:line="240" w:lineRule="auto"/>
        <w:ind w:left="567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757D58" w:rsidRPr="00254522" w:rsidRDefault="00757D58" w:rsidP="00757D5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Условиями предоставления субсидий являются:</w:t>
      </w:r>
    </w:p>
    <w:p w:rsidR="00254522" w:rsidRPr="000455F6" w:rsidRDefault="00254522" w:rsidP="002545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наличие у Предприятия недополученных доходов, связанных с предоставлением 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«Помывка в общем отделении бани»;</w:t>
      </w:r>
      <w:r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54522" w:rsidRPr="00254522" w:rsidRDefault="00254522" w:rsidP="0025452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льготной оплаты услуги «Помывка в общем отделении бани» через кассовый аппарат и учет ее по каждой категории граждан раздельно;</w:t>
      </w:r>
    </w:p>
    <w:p w:rsidR="00757D58" w:rsidRPr="00254522" w:rsidRDefault="00254522" w:rsidP="00757D58">
      <w:pPr>
        <w:shd w:val="clear" w:color="auto" w:fill="FFFFFF"/>
        <w:tabs>
          <w:tab w:val="num" w:pos="-567"/>
        </w:tabs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57D58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соответствие получателя субсидии требованиям, предусмотренным пункт</w:t>
      </w:r>
      <w:r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</w:t>
      </w:r>
      <w:r w:rsidR="00757D58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 настоящего Порядка;</w:t>
      </w:r>
    </w:p>
    <w:p w:rsidR="00757D58" w:rsidRPr="00254522" w:rsidRDefault="00254522" w:rsidP="00757D58">
      <w:pPr>
        <w:shd w:val="clear" w:color="auto" w:fill="FFFFFF"/>
        <w:tabs>
          <w:tab w:val="num" w:pos="-567"/>
        </w:tabs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57D58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предоставление получателем субсидии в Администрацию документов, предусмотренных пунктом </w:t>
      </w:r>
      <w:r w:rsidR="00E51E71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</w:t>
      </w:r>
      <w:r w:rsidR="00757D58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57D58" w:rsidRPr="00254522" w:rsidRDefault="00254522" w:rsidP="00757D58">
      <w:pPr>
        <w:shd w:val="clear" w:color="auto" w:fill="FFFFFF"/>
        <w:tabs>
          <w:tab w:val="num" w:pos="-567"/>
        </w:tabs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57D58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отсутствие предусмотренных пунктом </w:t>
      </w:r>
      <w:r w:rsidR="00E51E71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2.16.</w:t>
      </w:r>
      <w:r w:rsidR="00757D58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оснований для отказа получателю субсидии в предоставлении субсидии;</w:t>
      </w:r>
    </w:p>
    <w:p w:rsidR="00757D58" w:rsidRPr="00254522" w:rsidRDefault="00254522" w:rsidP="00757D58">
      <w:pPr>
        <w:shd w:val="clear" w:color="auto" w:fill="FFFFFF"/>
        <w:tabs>
          <w:tab w:val="num" w:pos="-567"/>
        </w:tabs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57D58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заключение между Администрацией и получателем субсидии соглашения о предоставлении субсидии (далее – соглашение);</w:t>
      </w:r>
    </w:p>
    <w:p w:rsidR="00757D58" w:rsidRPr="00254522" w:rsidRDefault="00254522" w:rsidP="00757D58">
      <w:pPr>
        <w:shd w:val="clear" w:color="auto" w:fill="FFFFFF"/>
        <w:tabs>
          <w:tab w:val="num" w:pos="-567"/>
        </w:tabs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57D58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согласие получателя субсидий,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Администрацией и органом муниципального финансового контроля за соблюдением целей, условий и порядка предоставления субсидии, а также о включении таких положений в соглашение;</w:t>
      </w:r>
    </w:p>
    <w:p w:rsidR="00C03806" w:rsidRDefault="00254522" w:rsidP="00757D58">
      <w:pPr>
        <w:shd w:val="clear" w:color="auto" w:fill="FFFFFF"/>
        <w:tabs>
          <w:tab w:val="num" w:pos="-567"/>
        </w:tabs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757D58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ежемесячное, в срок не позднее 5 числа месяца, следующего за отчетным месяцем (за декабрь – до 25 декабря текущего года), предоставление получателем субсидии в Администрацию</w:t>
      </w:r>
      <w:r w:rsidR="00C0380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757D58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03806" w:rsidRPr="000455F6" w:rsidRDefault="00C03806" w:rsidP="00C0380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справка-расчет</w:t>
      </w:r>
      <w:r w:rsidRPr="000455F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суммы субсидии за отчётный месяц по форме согласно приложению </w:t>
      </w:r>
      <w:r w:rsidR="003056D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0455F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;</w:t>
      </w:r>
    </w:p>
    <w:p w:rsidR="00C03806" w:rsidRPr="000455F6" w:rsidRDefault="00C03806" w:rsidP="00C0380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сменных (кассовых) отчетов за день предоставления услуги «Помывка в общем отделении бани» с разбивкой по льготным категориям граждан;</w:t>
      </w:r>
    </w:p>
    <w:p w:rsidR="00C03806" w:rsidRPr="00C03806" w:rsidRDefault="00C03806" w:rsidP="00C0380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расчет недополученных доходов от эксплуатации бани, в рамках предоставления услуги «Помывка в общем отделении бани» с приложением, подтверждающих расходы документов, по форме согласно приложению </w:t>
      </w:r>
      <w:r w:rsidR="003056D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 </w:t>
      </w:r>
    </w:p>
    <w:p w:rsidR="00757D58" w:rsidRPr="00254522" w:rsidRDefault="00254522" w:rsidP="00757D58">
      <w:pPr>
        <w:shd w:val="clear" w:color="auto" w:fill="FFFFFF"/>
        <w:tabs>
          <w:tab w:val="num" w:pos="-567"/>
        </w:tabs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757D58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достижение показателей деятельности, предусмотренных пунктом </w:t>
      </w:r>
      <w:r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7.9.</w:t>
      </w:r>
      <w:r w:rsidR="00757D58" w:rsidRPr="00254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54522" w:rsidRPr="004F424A" w:rsidRDefault="00757D58" w:rsidP="0025452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Предоставление субсидии осуществляется на основании Соглашений, заключенных между Администрацией и получателем субсидии в соответствии с </w:t>
      </w:r>
      <w:r w:rsidR="00254522"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Приложению </w:t>
      </w:r>
      <w:r w:rsidR="003056D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254522"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757D58" w:rsidRPr="004F424A" w:rsidRDefault="00757D58" w:rsidP="0025452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r w:rsidR="00254522"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достижени</w:t>
      </w:r>
      <w:r w:rsidR="00254522" w:rsidRPr="004F424A">
        <w:rPr>
          <w:rFonts w:ascii="Times New Roman" w:eastAsiaTheme="minorEastAsia" w:hAnsi="Times New Roman" w:cs="Times New Roman" w:hint="eastAsia"/>
          <w:sz w:val="28"/>
          <w:szCs w:val="28"/>
          <w:lang w:eastAsia="ru-RU"/>
        </w:rPr>
        <w:t>и</w:t>
      </w: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согласия по новым условиям.</w:t>
      </w:r>
    </w:p>
    <w:p w:rsidR="00757D58" w:rsidRPr="004F424A" w:rsidRDefault="00757D58" w:rsidP="0025452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3.4. Дополнительное соглашение о расторжении Соглашения заключается при условии:</w:t>
      </w:r>
    </w:p>
    <w:p w:rsidR="00757D58" w:rsidRPr="004F424A" w:rsidRDefault="00757D58" w:rsidP="0025452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изменения ранее доведенных до Администрации лимитов бюджетных обязательств при </w:t>
      </w:r>
      <w:r w:rsidR="00254522"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достижени</w:t>
      </w:r>
      <w:r w:rsidR="003C59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согласия по новым условиям Соглашения;</w:t>
      </w:r>
    </w:p>
    <w:p w:rsidR="00757D58" w:rsidRPr="004F424A" w:rsidRDefault="00757D58" w:rsidP="0025452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отказа получателя субсидии от получения субсидии, направленного в адрес Администрации;</w:t>
      </w:r>
    </w:p>
    <w:p w:rsidR="00757D58" w:rsidRPr="004F424A" w:rsidRDefault="00757D58" w:rsidP="0025452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757D58" w:rsidRPr="004F424A" w:rsidRDefault="00757D58" w:rsidP="0025452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:rsidR="00757D58" w:rsidRPr="004F424A" w:rsidRDefault="00757D58" w:rsidP="004F42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 Субсидия предоставляется ежемесячно, в пределах бюджетных ассигнований, предусмотренных решением о бюджете </w:t>
      </w:r>
      <w:r w:rsidR="004F424A"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поселения Мышкин </w:t>
      </w: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соответствующий финансовый год, в размере произведенных затрат, подтвержденн</w:t>
      </w:r>
      <w:r w:rsidR="007A06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документами, предоставляемыми получателем субсидии в соответствии с подпунктом </w:t>
      </w:r>
      <w:r w:rsidR="004F424A"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</w:t>
      </w:r>
      <w:r w:rsidR="004F424A"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757D58" w:rsidRPr="004F424A" w:rsidRDefault="00757D58" w:rsidP="004F42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в течение </w:t>
      </w:r>
      <w:r w:rsidR="004F424A"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осуществляет проверку и согласование представленных получателем субсидии документов и направляет указанные документы в финансовый отдел Администрации.</w:t>
      </w:r>
    </w:p>
    <w:p w:rsidR="000455F6" w:rsidRPr="004F424A" w:rsidRDefault="00757D58" w:rsidP="004F42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Финансовый отдел Администрации в течение 3 рабочих дней после представления согласованного расчета субсидии</w:t>
      </w:r>
      <w:r w:rsidR="004F424A"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перечисляет субсидию</w:t>
      </w: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расчетный счет получателя субсидии, откр</w:t>
      </w:r>
      <w:r w:rsidR="008F2C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ытый ему в кредитной организации</w:t>
      </w:r>
      <w:r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455F6" w:rsidRPr="000455F6" w:rsidRDefault="00C41CA9" w:rsidP="004F42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455F6"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455F6"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Субсидий приостанавливается в случае:</w:t>
      </w:r>
    </w:p>
    <w:p w:rsidR="000455F6" w:rsidRPr="000455F6" w:rsidRDefault="00C41CA9" w:rsidP="004F424A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455F6"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455F6"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банкротства, реорганизации юридического лица, а в отношении</w:t>
      </w:r>
      <w:r w:rsidR="000455F6" w:rsidRPr="000455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индивидуального предпринимателя - </w:t>
      </w:r>
      <w:r w:rsidR="000455F6"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прекращение деятельности</w:t>
      </w:r>
      <w:r w:rsidR="000455F6" w:rsidRPr="000455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="000455F6"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455F6" w:rsidRPr="000455F6" w:rsidRDefault="00C41CA9" w:rsidP="004F424A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455F6"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455F6"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непредставления отчетности и документов, установленных настоящим Порядком.</w:t>
      </w:r>
    </w:p>
    <w:p w:rsidR="000455F6" w:rsidRPr="000455F6" w:rsidRDefault="00C41CA9" w:rsidP="004F424A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0455F6" w:rsidRPr="000455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4F42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</w:t>
      </w:r>
      <w:r w:rsidR="000455F6" w:rsidRPr="000455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="000455F6"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прекращается в случаях:</w:t>
      </w:r>
    </w:p>
    <w:p w:rsidR="000455F6" w:rsidRPr="000455F6" w:rsidRDefault="000455F6" w:rsidP="004F424A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нецелевого использования Предприятием предоставленных денежных средств;</w:t>
      </w:r>
    </w:p>
    <w:p w:rsidR="000455F6" w:rsidRPr="000455F6" w:rsidRDefault="000455F6" w:rsidP="004F424A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неисполнения или ненадлежащего исполнения Предприятием обязательств, предусмотренных Соглашением</w:t>
      </w:r>
      <w:r w:rsidRPr="000455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0455F6" w:rsidRPr="000455F6" w:rsidRDefault="000455F6" w:rsidP="000455F6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41C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0455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Льготные категории граждан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455F6" w:rsidRPr="000455F6" w:rsidRDefault="00C41CA9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455F6"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Льгота по оплате услуги «Помывка в общем отделении бани» отдельным категориям граждан на территории городского поселения Мышкин предоставляется на основании постановления Администрации городского поселения Мышкин.</w:t>
      </w:r>
    </w:p>
    <w:p w:rsid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outlineLvl w:val="1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</w:p>
    <w:p w:rsidR="0098316F" w:rsidRDefault="0098316F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outlineLvl w:val="1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</w:p>
    <w:p w:rsidR="0098316F" w:rsidRPr="000455F6" w:rsidRDefault="0098316F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outlineLvl w:val="1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</w:p>
    <w:p w:rsidR="000455F6" w:rsidRPr="000455F6" w:rsidRDefault="00C41CA9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="000455F6" w:rsidRPr="000455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Порядок определения размера субсидий.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455F6" w:rsidRPr="000455F6" w:rsidRDefault="00C41CA9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outlineLvl w:val="1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lastRenderedPageBreak/>
        <w:t>5</w:t>
      </w:r>
      <w:r w:rsidR="000455F6" w:rsidRPr="000455F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.1. Размер Субсидии за календарный месяц за услугу </w:t>
      </w:r>
      <w:r w:rsidR="000455F6"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«Помывка в общем отделении бани»</w:t>
      </w:r>
      <w:r w:rsidR="000455F6" w:rsidRPr="000455F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рассчитывается по формуле: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outlineLvl w:val="1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cубс</w:t>
      </w:r>
      <w:proofErr w:type="spellEnd"/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(</w:t>
      </w:r>
      <w:r w:rsidRPr="000455F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 V) – (</w:t>
      </w:r>
      <w:r w:rsidRPr="000455F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L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5F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55F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proofErr w:type="gramStart"/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) ,</w:t>
      </w:r>
      <w:proofErr w:type="gramEnd"/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</w:t>
      </w:r>
      <w:r w:rsidRPr="000455F6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: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cубс</w:t>
      </w:r>
      <w:proofErr w:type="spellEnd"/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размер субсидии Предприятию;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стоимость одной помывки (билета) за услугу «Помывка в общем отделении бани»;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V – количество билетов, проданных Предприятием гражданам;</w:t>
      </w:r>
    </w:p>
    <w:p w:rsidR="000455F6" w:rsidRPr="000455F6" w:rsidRDefault="000455F6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L</w:t>
      </w:r>
      <w:r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стоимость билета, установленная постановлением Администрации городского поселения Мышкин «О дополнительных мерах социальной поддержки отдельных категорий граждан»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455F6" w:rsidRPr="000455F6" w:rsidRDefault="00C41CA9" w:rsidP="000455F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5</w:t>
      </w:r>
      <w:r w:rsidR="000455F6" w:rsidRPr="000455F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0455F6" w:rsidRPr="00045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Стоимость одной помывки (билета) устанавливается постановлением Администрации городского поселения Мышкин «О дополнительных мерах социальной поддержки отдельных категорий граждан».</w:t>
      </w:r>
    </w:p>
    <w:p w:rsidR="000455F6" w:rsidRPr="002B49E7" w:rsidRDefault="00C41CA9" w:rsidP="002B49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5</w:t>
      </w:r>
      <w:r w:rsidR="000455F6" w:rsidRPr="000455F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.3. Субсидия предоставляется в </w:t>
      </w:r>
      <w:r w:rsidR="00C0380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соответствии с пунктом 3.5. </w:t>
      </w:r>
      <w:r w:rsidR="00C03806" w:rsidRPr="004F4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:rsidR="00702D81" w:rsidRPr="00702D81" w:rsidRDefault="00702D81" w:rsidP="00702D8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2D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Требования к отчетности</w:t>
      </w:r>
    </w:p>
    <w:p w:rsidR="00702D81" w:rsidRPr="00702D81" w:rsidRDefault="00702D81" w:rsidP="00702D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  <w:r w:rsidRPr="00702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6.1. Получатель субсидии ежеквартально, в срок не позднее последнего рабочего дня месяца, следующего за отчетным кварталом, представляет в Администрацию отчет о достижении значений результатов и показателей, предусмотренных пунктом </w:t>
      </w:r>
      <w:r w:rsidR="00E9315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7.9.</w:t>
      </w:r>
      <w:r w:rsidRPr="00702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по форме, установленной Приложением </w:t>
      </w:r>
      <w:r w:rsidR="003056D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E931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702D81" w:rsidRPr="00702D81" w:rsidRDefault="00702D81" w:rsidP="00702D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0455F6" w:rsidRDefault="000455F6" w:rsidP="000455F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F6" w:rsidRPr="000455F6" w:rsidRDefault="00C41CA9" w:rsidP="000455F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455F6" w:rsidRPr="00045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об осуществлении контроля (мониторинга) за соблюдением условий, целей и порядка предоставления субсидий и ответственность за их нарушение.</w:t>
      </w:r>
    </w:p>
    <w:p w:rsidR="000455F6" w:rsidRPr="000455F6" w:rsidRDefault="00C41CA9" w:rsidP="000455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55F6"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Контроль за целевым использованием субсидии, в том числе в части достижения результатов предоставления субсидии осуществляется Администрацией городского поселения Мышкин, являющейся главным распорядителем (получателем) бюджетных средств, а также органами муниципального финансового контроля в соответствии со статьями 268.1 и 269.2 Бюджетного кодекса Российской Федерации.</w:t>
      </w:r>
    </w:p>
    <w:p w:rsidR="000455F6" w:rsidRPr="000455F6" w:rsidRDefault="00C41CA9" w:rsidP="000455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55F6"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Предприятие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представленных отчетов об использовании средств бюджета города.</w:t>
      </w:r>
    </w:p>
    <w:p w:rsidR="000455F6" w:rsidRPr="000455F6" w:rsidRDefault="00C41CA9" w:rsidP="000455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55F6"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Предприятие ведет учет полученной им из бюджета города субсидии, а также учет ее использования в соответствии с законодательством Российской Федерации и нормативными документами по ведению бухгалтерского учета.</w:t>
      </w:r>
    </w:p>
    <w:p w:rsidR="000455F6" w:rsidRPr="000455F6" w:rsidRDefault="00C41CA9" w:rsidP="000455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0455F6"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Администрация после представления получателями субсидии отчетов проводит обязательные проверки соблюдения цели, условий и порядка предоставления субсидии.</w:t>
      </w:r>
    </w:p>
    <w:p w:rsidR="000455F6" w:rsidRPr="000455F6" w:rsidRDefault="00C41CA9" w:rsidP="000455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55F6"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Контроль за соблюдением получателями целей, условий и порядка предоставления субсидий осуществляется органами муниципального финансового контроля городского поселения Мышкин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 w:rsidR="000455F6" w:rsidRPr="000455F6" w:rsidRDefault="00C41CA9" w:rsidP="000455F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55F6"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.6. Субсидия подлежит возврату в бюджет города в следующих случаях:</w:t>
      </w:r>
    </w:p>
    <w:p w:rsidR="000455F6" w:rsidRPr="000455F6" w:rsidRDefault="000455F6" w:rsidP="000455F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или ненадлежащего исполнения обязательств по соглашению;</w:t>
      </w:r>
    </w:p>
    <w:p w:rsidR="000455F6" w:rsidRPr="000455F6" w:rsidRDefault="000455F6" w:rsidP="000455F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недостоверной информации при предоставлении расчета на выделение субсидии.</w:t>
      </w:r>
    </w:p>
    <w:p w:rsidR="000455F6" w:rsidRPr="000455F6" w:rsidRDefault="00C41CA9" w:rsidP="000455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55F6"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Решение о возврате субсидии принимает Администрация в течение 3 (трех) рабочих дней с момента возникновения оснований, предусмотренных </w:t>
      </w:r>
      <w:hyperlink w:anchor="Par4" w:history="1">
        <w:r w:rsidR="000455F6" w:rsidRPr="000455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376C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0455F6" w:rsidRPr="000455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.6</w:t>
        </w:r>
      </w:hyperlink>
      <w:r w:rsidR="000455F6"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 Возврат субсидии осуществляется Предприятием в течение 5 (пяти) рабочих дней с момента предъявления Администрацией требования о возврате.</w:t>
      </w:r>
    </w:p>
    <w:p w:rsidR="000455F6" w:rsidRPr="000455F6" w:rsidRDefault="00C41CA9" w:rsidP="000455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55F6"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EA03F3" w:rsidRPr="001079D1" w:rsidRDefault="00C41CA9" w:rsidP="001079D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55F6"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0455F6" w:rsidRPr="000455F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808DB" w:rsidRPr="00107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услуги считается</w:t>
      </w:r>
      <w:r w:rsidR="006808D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141CE" w:rsidRPr="004141C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079D1" w:rsidRPr="001079D1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предоставлени</w:t>
      </w:r>
      <w:r w:rsidR="00003F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79D1" w:rsidRPr="0010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414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1079D1" w:rsidRPr="0010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</w:t>
      </w:r>
      <w:r w:rsidR="00414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 w:rsidR="001079D1" w:rsidRPr="0010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1CE" w:rsidRPr="0010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услугой </w:t>
      </w:r>
      <w:r w:rsidR="001079D1" w:rsidRPr="001079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003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079D1" w:rsidRPr="00107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D7B" w:rsidRDefault="000455F6" w:rsidP="00C53593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достижения результатов предоставления субсидий, осуществляется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29.09.2021 № 138н.</w:t>
      </w:r>
    </w:p>
    <w:p w:rsidR="00254522" w:rsidRDefault="00254522" w:rsidP="000455F6"/>
    <w:p w:rsidR="002D715F" w:rsidRDefault="002D715F" w:rsidP="000455F6"/>
    <w:p w:rsidR="00254522" w:rsidRDefault="00254522" w:rsidP="000455F6"/>
    <w:p w:rsidR="00254522" w:rsidRDefault="00254522" w:rsidP="000455F6"/>
    <w:p w:rsidR="00254522" w:rsidRDefault="00254522" w:rsidP="000455F6"/>
    <w:p w:rsidR="00254522" w:rsidRDefault="00254522" w:rsidP="000455F6"/>
    <w:p w:rsidR="00254522" w:rsidRDefault="00254522" w:rsidP="000455F6"/>
    <w:p w:rsidR="00254522" w:rsidRDefault="00254522" w:rsidP="000455F6"/>
    <w:p w:rsidR="00254522" w:rsidRDefault="00254522" w:rsidP="000455F6"/>
    <w:p w:rsidR="00254522" w:rsidRDefault="00254522" w:rsidP="000455F6"/>
    <w:p w:rsidR="00254522" w:rsidRDefault="00254522" w:rsidP="000455F6"/>
    <w:p w:rsidR="0098316F" w:rsidRDefault="0098316F" w:rsidP="000455F6"/>
    <w:p w:rsidR="005F08C4" w:rsidRDefault="005F08C4" w:rsidP="000455F6"/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Приложение 1 к Порядку</w:t>
      </w:r>
    </w:p>
    <w:p w:rsidR="002D715F" w:rsidRPr="004811A3" w:rsidRDefault="002D715F" w:rsidP="002D715F">
      <w:pPr>
        <w:shd w:val="clear" w:color="auto" w:fill="FFFFFF"/>
        <w:spacing w:after="100" w:afterAutospacing="1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Форма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Главе 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городского поселения Мышкин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__________________________________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от __________________________________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__________________________________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                                      (наименование участника отбора)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ЗАЯВКА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на участие в отборе для предоставления субсидий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из бюджета 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городского поселения Мышкин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2D715F" w:rsidRPr="004811A3" w:rsidRDefault="002D715F" w:rsidP="002D715F">
      <w:pPr>
        <w:shd w:val="clear" w:color="auto" w:fill="FFFFFF"/>
        <w:spacing w:after="0" w:line="240" w:lineRule="auto"/>
        <w:ind w:firstLine="708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Прошу принять на рассмотрение документы от ____________________________________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_________________________________________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(полное и сокращенное наименование организации, фамилия, имя, отчество индивидуального предпринимателя, физического лица)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для участия в отборе для предоставления субсидий из бюджета 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городского поселения Мышкин </w:t>
      </w: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на возмещение недополученных доходов (возмещение затрат)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услуг.</w:t>
      </w:r>
    </w:p>
    <w:p w:rsidR="002D715F" w:rsidRPr="004811A3" w:rsidRDefault="002D715F" w:rsidP="002D715F">
      <w:pPr>
        <w:shd w:val="clear" w:color="auto" w:fill="FFFFFF"/>
        <w:spacing w:after="0" w:line="240" w:lineRule="auto"/>
        <w:ind w:firstLine="708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Сумма запрашиваемой субсидии _________________________ тыс. руб.</w:t>
      </w:r>
    </w:p>
    <w:p w:rsidR="002D715F" w:rsidRPr="004811A3" w:rsidRDefault="002D715F" w:rsidP="002D715F">
      <w:pPr>
        <w:shd w:val="clear" w:color="auto" w:fill="FFFFFF"/>
        <w:spacing w:after="0" w:line="240" w:lineRule="auto"/>
        <w:ind w:firstLine="708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Цель получения субсидии_______________________________________ __________________________________________________________________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___________</w:t>
      </w:r>
    </w:p>
    <w:p w:rsidR="002D715F" w:rsidRPr="004811A3" w:rsidRDefault="002D715F" w:rsidP="002D715F">
      <w:pPr>
        <w:shd w:val="clear" w:color="auto" w:fill="FFFFFF"/>
        <w:spacing w:after="0" w:line="240" w:lineRule="auto"/>
        <w:ind w:firstLine="708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С условиями отбора ознакомлен и предоставляю согласно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городского поселения Мышкин </w:t>
      </w: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необходимые документы в соответствии с нижеприведенным перечнем.</w:t>
      </w:r>
    </w:p>
    <w:p w:rsidR="002D715F" w:rsidRPr="004811A3" w:rsidRDefault="002D715F" w:rsidP="00DE59A0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  <w:r w:rsidR="00DE59A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ab/>
      </w:r>
      <w:r w:rsidR="00F1261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Даю свое согласие на публикацию (размещение) в информационно-телекоммуникационной сети «Интернет» информации об участнике отбора.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Перечень представленных документов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6840"/>
        <w:gridCol w:w="1845"/>
      </w:tblGrid>
      <w:tr w:rsidR="002D715F" w:rsidRPr="004811A3" w:rsidTr="00E24979">
        <w:tc>
          <w:tcPr>
            <w:tcW w:w="81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2D715F" w:rsidRPr="004811A3" w:rsidTr="00E24979">
        <w:tc>
          <w:tcPr>
            <w:tcW w:w="81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715F" w:rsidRPr="004811A3" w:rsidTr="00E24979">
        <w:tc>
          <w:tcPr>
            <w:tcW w:w="81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E24979">
        <w:tc>
          <w:tcPr>
            <w:tcW w:w="81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E24979">
        <w:tc>
          <w:tcPr>
            <w:tcW w:w="81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E24979">
        <w:tc>
          <w:tcPr>
            <w:tcW w:w="81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E24979">
        <w:tc>
          <w:tcPr>
            <w:tcW w:w="81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:rsidR="002D715F" w:rsidRPr="004811A3" w:rsidRDefault="002D715F" w:rsidP="002D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Руководитель организации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(индивидуальный предприниматель,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физическое </w:t>
      </w:r>
      <w:proofErr w:type="gramStart"/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лицо)   </w:t>
      </w:r>
      <w:proofErr w:type="gramEnd"/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                        _____________ _________________________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                                                               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(</w:t>
      </w:r>
      <w:proofErr w:type="gramStart"/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подпись)   </w:t>
      </w:r>
      <w:proofErr w:type="gramEnd"/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  (расшифровка подписи)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Исполнитель ________________ ___________________ _____________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                     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</w:t>
      </w: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(</w:t>
      </w:r>
      <w:proofErr w:type="gramStart"/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должность)   </w:t>
      </w:r>
      <w:proofErr w:type="gramEnd"/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      (ФИО)                       (телефон)</w:t>
      </w:r>
    </w:p>
    <w:p w:rsidR="002D715F" w:rsidRPr="004811A3" w:rsidRDefault="002D715F" w:rsidP="002D715F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2D715F" w:rsidRPr="004811A3" w:rsidRDefault="002D715F" w:rsidP="00096BC0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Дата подачи заявки: «___» ___________ 202__ г.</w:t>
      </w:r>
    </w:p>
    <w:p w:rsidR="00096BC0" w:rsidRPr="00254522" w:rsidRDefault="00096BC0" w:rsidP="00096BC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Порядку</w:t>
      </w:r>
    </w:p>
    <w:p w:rsidR="00096BC0" w:rsidRDefault="00096BC0" w:rsidP="00096BC0">
      <w:pPr>
        <w:shd w:val="clear" w:color="auto" w:fill="FFFFFF"/>
        <w:spacing w:after="100" w:afterAutospacing="1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096BC0" w:rsidRDefault="002D715F" w:rsidP="00096BC0">
      <w:pPr>
        <w:shd w:val="clear" w:color="auto" w:fill="FFFFFF"/>
        <w:spacing w:after="100" w:afterAutospacing="1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Форма</w:t>
      </w:r>
    </w:p>
    <w:p w:rsidR="002D715F" w:rsidRPr="004811A3" w:rsidRDefault="002D715F" w:rsidP="00096BC0">
      <w:pPr>
        <w:shd w:val="clear" w:color="auto" w:fill="FFFFFF"/>
        <w:spacing w:after="0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Сведения об участнике отбора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540"/>
        <w:gridCol w:w="2355"/>
      </w:tblGrid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юридического лица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данные: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(ОГРНИП)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5F" w:rsidRPr="004811A3" w:rsidTr="00867045">
        <w:tc>
          <w:tcPr>
            <w:tcW w:w="60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40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2355" w:type="dxa"/>
            <w:vAlign w:val="center"/>
            <w:hideMark/>
          </w:tcPr>
          <w:p w:rsidR="002D715F" w:rsidRPr="004811A3" w:rsidRDefault="002D715F" w:rsidP="0009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5F" w:rsidRPr="004811A3" w:rsidRDefault="002D715F" w:rsidP="00096BC0">
      <w:pPr>
        <w:shd w:val="clear" w:color="auto" w:fill="FFFFFF"/>
        <w:spacing w:after="0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2D715F" w:rsidRPr="004811A3" w:rsidRDefault="002D715F" w:rsidP="00096BC0">
      <w:pPr>
        <w:shd w:val="clear" w:color="auto" w:fill="FFFFFF"/>
        <w:spacing w:after="0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2D715F" w:rsidRPr="004811A3" w:rsidRDefault="002D715F" w:rsidP="00096BC0">
      <w:pPr>
        <w:shd w:val="clear" w:color="auto" w:fill="FFFFFF"/>
        <w:spacing w:after="0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Руководитель организации</w:t>
      </w:r>
    </w:p>
    <w:p w:rsidR="002D715F" w:rsidRPr="004811A3" w:rsidRDefault="002D715F" w:rsidP="00096BC0">
      <w:pPr>
        <w:shd w:val="clear" w:color="auto" w:fill="FFFFFF"/>
        <w:spacing w:after="0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(индивидуальный предприниматель,</w:t>
      </w:r>
    </w:p>
    <w:p w:rsidR="002D715F" w:rsidRPr="004811A3" w:rsidRDefault="002D715F" w:rsidP="00096BC0">
      <w:pPr>
        <w:shd w:val="clear" w:color="auto" w:fill="FFFFFF"/>
        <w:spacing w:after="0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физическое </w:t>
      </w:r>
      <w:proofErr w:type="gramStart"/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лицо)   </w:t>
      </w:r>
      <w:proofErr w:type="gramEnd"/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                        _____________ _________________________</w:t>
      </w:r>
    </w:p>
    <w:p w:rsidR="002D715F" w:rsidRPr="004811A3" w:rsidRDefault="002D715F" w:rsidP="002D71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                                                              </w:t>
      </w:r>
      <w:r w:rsidR="00867045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</w:t>
      </w: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(</w:t>
      </w:r>
      <w:proofErr w:type="gramStart"/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подпись)   </w:t>
      </w:r>
      <w:proofErr w:type="gramEnd"/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 (расшифровка подписи) </w:t>
      </w:r>
    </w:p>
    <w:p w:rsidR="00867045" w:rsidRDefault="002D715F" w:rsidP="00867045">
      <w:pPr>
        <w:shd w:val="clear" w:color="auto" w:fill="FFFFFF"/>
        <w:spacing w:after="0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Исполнитель ________________ ___________________ _____________</w:t>
      </w:r>
    </w:p>
    <w:p w:rsidR="002D715F" w:rsidRPr="004811A3" w:rsidRDefault="00867045" w:rsidP="00867045">
      <w:pPr>
        <w:shd w:val="clear" w:color="auto" w:fill="FFFFFF"/>
        <w:spacing w:after="0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                             </w:t>
      </w:r>
      <w:r w:rsidR="002D715F"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(</w:t>
      </w:r>
      <w:proofErr w:type="gramStart"/>
      <w:r w:rsidR="002D715F"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должность)   </w:t>
      </w:r>
      <w:proofErr w:type="gramEnd"/>
      <w:r w:rsidR="002D715F"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      (ФИО)                  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 </w:t>
      </w: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r w:rsidR="002D715F"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(телефон)</w:t>
      </w:r>
    </w:p>
    <w:p w:rsidR="002D715F" w:rsidRPr="004811A3" w:rsidRDefault="002D715F" w:rsidP="002D71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096BC0" w:rsidRDefault="002D715F" w:rsidP="00096BC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«___» ___________ 202__ г.</w:t>
      </w:r>
    </w:p>
    <w:p w:rsidR="006108C9" w:rsidRDefault="006108C9" w:rsidP="00096BC0">
      <w:pPr>
        <w:shd w:val="clear" w:color="auto" w:fill="FFFFFF"/>
        <w:spacing w:after="100" w:afterAutospacing="1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08C9" w:rsidRDefault="006108C9" w:rsidP="00096BC0">
      <w:pPr>
        <w:shd w:val="clear" w:color="auto" w:fill="FFFFFF"/>
        <w:spacing w:after="100" w:afterAutospacing="1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096BC0">
      <w:pPr>
        <w:shd w:val="clear" w:color="auto" w:fill="FFFFFF"/>
        <w:spacing w:after="100" w:afterAutospacing="1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0F6654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Порядку 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2" w:name="Par272"/>
      <w:bookmarkEnd w:id="2"/>
      <w:r w:rsidRPr="0025452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СПРАВКА-РАСЧЕТ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суммы субсидии в целях компенсации недополученных доходов в связи с оказанием льготной </w:t>
      </w:r>
      <w:r w:rsidRPr="00254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«Помывка в общем отделении бани» </w:t>
      </w:r>
      <w:r w:rsidRPr="00254522"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  <w:t>за ________________ 20___ года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right="-1"/>
        <w:textAlignment w:val="baseline"/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  <w:t>Наименование предприятия ______________________________________________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701"/>
        <w:gridCol w:w="2155"/>
      </w:tblGrid>
      <w:tr w:rsidR="00254522" w:rsidRPr="00254522" w:rsidTr="00E24979">
        <w:tc>
          <w:tcPr>
            <w:tcW w:w="2093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Стоимость одной помывки (билета) за услугу «Помывка в общем отделении бани»</w:t>
            </w:r>
          </w:p>
        </w:tc>
        <w:tc>
          <w:tcPr>
            <w:tcW w:w="1843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тарифа</w:t>
            </w:r>
          </w:p>
        </w:tc>
        <w:tc>
          <w:tcPr>
            <w:tcW w:w="1701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билетов, проданных Предприятием гражданам</w:t>
            </w:r>
          </w:p>
        </w:tc>
        <w:tc>
          <w:tcPr>
            <w:tcW w:w="1701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Стоимость билета, установленная постановлением Администрации</w:t>
            </w:r>
          </w:p>
        </w:tc>
        <w:tc>
          <w:tcPr>
            <w:tcW w:w="2155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Сумма возмещения недополученных доходов (руб.) столб.(1 х 3)-(4 х 3)=5 </w:t>
            </w:r>
          </w:p>
        </w:tc>
      </w:tr>
      <w:tr w:rsidR="00254522" w:rsidRPr="00254522" w:rsidTr="00E24979">
        <w:tc>
          <w:tcPr>
            <w:tcW w:w="2093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54522" w:rsidRPr="00254522" w:rsidTr="00E24979">
        <w:trPr>
          <w:trHeight w:val="503"/>
        </w:trPr>
        <w:tc>
          <w:tcPr>
            <w:tcW w:w="2093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Заявитель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(руководитель </w:t>
      </w:r>
      <w:proofErr w:type="gramStart"/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заявителя)   </w:t>
      </w:r>
      <w:proofErr w:type="gramEnd"/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_______________________    ________________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</w:t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(Ф.И.О.)                                    (подпись)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М.П. (при наличии)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«___» __________ 20 _____ г.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0F6654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Порядку 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right"/>
        <w:outlineLvl w:val="1"/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tLeast"/>
        <w:ind w:right="-1" w:firstLine="720"/>
        <w:jc w:val="center"/>
        <w:textAlignment w:val="baseline"/>
        <w:rPr>
          <w:rFonts w:ascii="Times New Roman" w:eastAsiaTheme="minorEastAsia" w:hAnsi="Times New Roman" w:cs="Times New Roman"/>
          <w:b/>
          <w:spacing w:val="2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b/>
          <w:spacing w:val="2"/>
          <w:sz w:val="26"/>
          <w:szCs w:val="26"/>
          <w:lang w:eastAsia="ru-RU"/>
        </w:rPr>
        <w:t xml:space="preserve">РАСЧЕТ НЕДОПОЛУЧЕННЫХ ДОХОДОВ ОТ ЭКСПЛУАТАЦИИ БАНИ </w:t>
      </w:r>
    </w:p>
    <w:p w:rsidR="00254522" w:rsidRPr="00254522" w:rsidRDefault="00254522" w:rsidP="0025452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tLeast"/>
        <w:ind w:right="-1" w:firstLine="720"/>
        <w:jc w:val="center"/>
        <w:textAlignment w:val="baseline"/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  <w:t>за _____________ 20__ года</w:t>
      </w:r>
    </w:p>
    <w:p w:rsidR="00254522" w:rsidRPr="00254522" w:rsidRDefault="00254522" w:rsidP="00254522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right="-1" w:firstLine="720"/>
        <w:jc w:val="both"/>
        <w:textAlignment w:val="baseline"/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  <w:br/>
        <w:t>Наименование предприятия_______________________________________________</w:t>
      </w:r>
    </w:p>
    <w:p w:rsidR="00254522" w:rsidRPr="00254522" w:rsidRDefault="00254522" w:rsidP="00254522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right="-1" w:firstLine="720"/>
        <w:jc w:val="both"/>
        <w:textAlignment w:val="baseline"/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315" w:lineRule="atLeast"/>
        <w:ind w:right="-1" w:firstLine="720"/>
        <w:jc w:val="both"/>
        <w:textAlignment w:val="baseline"/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52"/>
      </w:tblGrid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Количество</w:t>
            </w: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  <w:t>1. Натуральные показатели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Пропуск платных посетителей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т.ч</w:t>
            </w:r>
            <w:proofErr w:type="spellEnd"/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. льготники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  <w:t>2. Полная себестоимость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 xml:space="preserve">Водоснабжение, водоотведение, негативное воздействие на работу централизованной системы водоотведения 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 xml:space="preserve">Электроэнергия 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Топливо (газ)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Ремонтные работы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Отходы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Материалы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 xml:space="preserve">Арендная плата 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Затраты на оплату труда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Общехозяйственные расходы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  <w:t>ВСЕГО расходов по полной себестоимости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Себестоимость пропуска одного платного посетителя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Компенсация за ТЭР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Выручка от населения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Тариф для населения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Льготный тариф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254522" w:rsidRPr="00254522" w:rsidTr="00E24979">
        <w:tc>
          <w:tcPr>
            <w:tcW w:w="623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  <w:t>Прибыль (убыток)</w:t>
            </w:r>
          </w:p>
        </w:tc>
        <w:tc>
          <w:tcPr>
            <w:tcW w:w="1560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b/>
                <w:spacing w:val="2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52" w:type="dxa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line="315" w:lineRule="atLeast"/>
              <w:ind w:right="-1"/>
              <w:jc w:val="both"/>
              <w:textAlignment w:val="baseline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315" w:lineRule="atLeast"/>
        <w:ind w:right="-1" w:firstLine="720"/>
        <w:jc w:val="both"/>
        <w:textAlignment w:val="baseline"/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315" w:lineRule="atLeast"/>
        <w:ind w:right="-1" w:firstLine="720"/>
        <w:jc w:val="both"/>
        <w:textAlignment w:val="baseline"/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315" w:lineRule="atLeast"/>
        <w:ind w:right="-1" w:firstLine="720"/>
        <w:jc w:val="both"/>
        <w:textAlignment w:val="baseline"/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  <w:br/>
        <w:t>____________/__________________/ ______________________/ ________________    дата                              подпись                              ФИО                           должность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left="3969" w:firstLine="720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0F6654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Порядку 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left="3969" w:firstLine="720"/>
        <w:jc w:val="right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Соглашение №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 Мышкин</w:t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proofErr w:type="gramStart"/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___» ________ 20__ г.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Муниципальное учреждение «Администрация городского поселения Мышкин» в лице Главы городского поселения Мышкин __________(ФИО), действующего на основании Устава, именуемое в дальнейшем «Главный распорядитель», с одной стороны, 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______________________________________________________________________,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именуемый в дальнейшем «Получатель» в лице ______________________________,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участники договора простого товарищества – производителя товаров, работ, услуг)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действующего на основании _______________________________________________________________________,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другой стороны, далее именуемые «Стороны», в соответствии с Бюджетным кодексом РФ, решением Муниципального Совета городского поселения Мышкин от ____ № __ «О бюджете городского поселения Мышкин на ___ год и на плановый период __ и ____ годов», заключили настоящее соглашение (далее – соглашение) о нижеследующем.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3" w:name="Par70"/>
      <w:bookmarkEnd w:id="3"/>
      <w:r w:rsidRPr="0025452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1. Предмет соглашения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Par82"/>
      <w:bookmarkEnd w:id="4"/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Предметом настоящего соглашения является предоставление из бюджета городского поселения Мышкин (далее – бюджет городского поселения) в 20__ году _______________________________________________________________________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(наименование Получателя)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субсидии в целях возмещения недополученных доходов, связанных с оказанием льготной </w:t>
      </w:r>
      <w:r w:rsidRPr="00254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«Помывка в общем отделении бани» </w:t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субсидия).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 Финансовое обеспечение предоставления субсидии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P85"/>
      <w:bookmarkEnd w:id="5"/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Субсидия предоставляется в соответствии с лимитами бюджетных обязательств по кодам классификации расходов бюджетов Российской Федерации (далее – коды БК) на цели, указанные в разделе 1 настоящего соглашения, согласно разделу 4 Порядка в следующем размере: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20__ году _________ (____________________) рублей – по коду БК ____________;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(сумма </w:t>
      </w:r>
      <w:proofErr w:type="gramStart"/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прописью)   </w:t>
      </w:r>
      <w:proofErr w:type="gramEnd"/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(код БК)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 Условия предоставления субсидии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3.1. Субсидия предоставляется при выполнении следующих условий: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3.1.1. соответствия Получателя требованиям, установленным Порядком;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3.1.2. определения направления субсидии на цели, указанные в </w:t>
      </w:r>
      <w:hyperlink w:anchor="P70" w:history="1">
        <w:r w:rsidRPr="0025452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разделе 1</w:t>
        </w:r>
      </w:hyperlink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соглашения;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3.1.3. предоставление Получателем документов, необходимых для получения субсидии, в соответствии Порядком;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3.1.4. соответствие предоставленных документов требованиям, установленным Порядком;</w:t>
      </w:r>
      <w:bookmarkStart w:id="6" w:name="P103"/>
      <w:bookmarkEnd w:id="6"/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3.1.6. согласие Получателя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субсидии.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4. Порядок перечисления субсидии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Par119"/>
      <w:bookmarkEnd w:id="7"/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 Перечисление субсидии осуществляется в установленном порядке на счет _______________________________________________________________________,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(реквизиты счета Получателя)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открытый в ______________________________________________________________.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Par123"/>
      <w:bookmarkEnd w:id="8"/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(наименование учреждения ЦБ РФ или кредитной организации)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 Срок (периодичность) перечисления субсидии в соответствии с разделом 5 Порядка.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Перечисление субсидии осуществляется Главным распорядителем после предоставления документов, обосновывающих возникновение выпадающих доходов.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 Главный распорядитель отказывает Получателю в предоставлении субсидии в случаях, установленных Порядком.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5. Права и обязанности Сторон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 Главный распорядитель обязуется: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5.1.1. рассмотреть в порядке и в сроки, установленные Порядком, представленные Получателем документы;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5.1.2. обеспечить предоставление субсидии Получателю в порядке и на условиях, установленных Порядком и настоящим соглашением;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5.1.3. обеспечить перечисление субсидии на счет Получателя, указанный в пункте 4.1 настоящего соглашения;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5.1.4. осуществлять контроль за соблюдением Получателем порядка, целей и условий предоставления субсидии, установленных Порядком, в том числе в части достоверности представляемых Получателем сведений, путем проведения плановых и (или) внеплановых проверок на основании:</w:t>
      </w:r>
    </w:p>
    <w:p w:rsidR="00254522" w:rsidRPr="00254522" w:rsidRDefault="00254522" w:rsidP="0025452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4522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документов, представленных Получателем по запросу Главного распорядителя в соответствии с разделом 6 Порядка.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5.1.5.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Порядком, недостоверных сведений направлять Получателю требование о возврате средств субсидии в бюджет городского поселения в срок 10 рабочих дней.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Требование о возврате средств субсидии в бюджет городского поселения подготавливается Главным распорядителем в письменной форме с указанием </w:t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Получателя, платежных реквизитов, срока возврата и суммы субсидии, подлежащей возврату (с приложением порядка расчета (при необходимости)); 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 Главный распорядитель вправе: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5.2.1. запрашивать у Получателя документы и материалы, необходимые для осуществления контроля за соблюдением Получателем порядка, целей и условий предоставления субсидии, установленных Порядком, в соответствии с разделом 6 Порядка;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5.2.2. принимать решение об изменении условий настоящего соглашения, в том числе на основании информации и предложений, направленных Получателем,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5.2.3. приостанавливать предоставление субсидии в случае установления Главным распорядителем или получения от органа муниципального финансового  контроля информации о факте(ах)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 Получателем в соответствии с Порядком, недостоверных сведений, до устранения указанных нарушений с обязательным уведомлением Получателя не позднее </w:t>
      </w:r>
      <w:r w:rsidRPr="00254522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1 (одного)</w:t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рабочего дня с даты принятия решения о приостановлении.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P198"/>
      <w:bookmarkEnd w:id="9"/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5.3. Получатель обязуется: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5.3.1. представлять Главному распорядителю документы, предусмотренные Порядком;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5.3.2.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Порядком, в течение </w:t>
      </w:r>
      <w:r w:rsidRPr="00254522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5 (пяти)</w:t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рабочих дней со дня получения указанного запроса;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5.3.5. в случае получения от Главного распорядителя требования в соответствии с пунктом 5.1.5.  настоящего соглашения:</w:t>
      </w:r>
    </w:p>
    <w:p w:rsidR="00254522" w:rsidRPr="00254522" w:rsidRDefault="00254522" w:rsidP="002545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4522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254522" w:rsidRPr="00254522" w:rsidRDefault="00254522" w:rsidP="002545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4522">
        <w:rPr>
          <w:rFonts w:ascii="Times New Roman" w:eastAsia="Times New Roman" w:hAnsi="Times New Roman" w:cs="Times New Roman"/>
          <w:sz w:val="26"/>
          <w:szCs w:val="26"/>
          <w:lang w:eastAsia="ar-SA"/>
        </w:rPr>
        <w:t>возвращать в бюджет городского поселения субсидию в размере и в сроки, определенные в указанном требовании;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5.3.6. обеспечивать полноту и достоверность сведений, представляемых Главному распорядителю в соответствии с Порядком и настоящим соглашением.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5.4. Получатель вправе: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5.4.1. обращаться к Главному распорядителю за разъяснениями в связи с исполнением настоящего соглашения;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5.4.2. направлять Главному распорядителю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6. Ответственность Сторон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7. Заключительные положения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7.3. Изменение настоящего соглашения, в том числе в соответствии с положениями пункта 5.2.2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№ 1 к настоящему соглашению.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7.4. Расторжение настоящего соглашения возможно в случае: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7.4.1. реорганизации или прекращения деятельности Получателя;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7.4.2. нарушения Получателем порядка, целей и условий предоставления субсидии, установленных Порядком и настоящим соглашением;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7.4.3. по соглашению сторон;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7.4.4. в одностороннем порядке в случае неисполнения одной из сторон своих обязательств на протяжении более чем трёх рабочих дней</w:t>
      </w:r>
      <w:ins w:id="10" w:author="User" w:date="2021-01-28T17:45:00Z">
        <w:r w:rsidRPr="0025452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.</w:t>
        </w:r>
      </w:ins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8. Юридические адреса и платежные реквизиты Сторон</w:t>
      </w: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Pr="00254522" w:rsidRDefault="00254522" w:rsidP="00254522">
      <w:pPr>
        <w:widowControl w:val="0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Главный распорядитель</w:t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                              Получатель</w:t>
      </w:r>
    </w:p>
    <w:tbl>
      <w:tblPr>
        <w:tblW w:w="10470" w:type="dxa"/>
        <w:tblInd w:w="2" w:type="dxa"/>
        <w:tblLook w:val="01E0" w:firstRow="1" w:lastRow="1" w:firstColumn="1" w:lastColumn="1" w:noHBand="0" w:noVBand="0"/>
      </w:tblPr>
      <w:tblGrid>
        <w:gridCol w:w="5385"/>
        <w:gridCol w:w="5085"/>
      </w:tblGrid>
      <w:tr w:rsidR="00254522" w:rsidRPr="00254522" w:rsidTr="00E24979">
        <w:trPr>
          <w:trHeight w:val="426"/>
        </w:trPr>
        <w:tc>
          <w:tcPr>
            <w:tcW w:w="5385" w:type="dxa"/>
          </w:tcPr>
          <w:p w:rsidR="00254522" w:rsidRPr="00254522" w:rsidRDefault="00254522" w:rsidP="0025452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 «Администрация городского поселения Мышкин» </w:t>
            </w:r>
          </w:p>
          <w:p w:rsidR="00254522" w:rsidRPr="00254522" w:rsidRDefault="00254522" w:rsidP="0025452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ИНН / КПП 7619003916 / 761901001</w:t>
            </w:r>
          </w:p>
          <w:p w:rsidR="00254522" w:rsidRPr="00254522" w:rsidRDefault="00254522" w:rsidP="0025452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Тел.  +7 (48544) 2-81-58, 2-14-63</w:t>
            </w:r>
          </w:p>
          <w:p w:rsidR="00254522" w:rsidRPr="00254522" w:rsidRDefault="00254522" w:rsidP="0025452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адрес: 152830, Ярославская </w:t>
            </w:r>
            <w:proofErr w:type="spellStart"/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</w:t>
            </w:r>
            <w:proofErr w:type="spellEnd"/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Мышкинский р-н, г. Мышкин, ул. Карла Либкнехта, </w:t>
            </w:r>
          </w:p>
          <w:p w:rsidR="00254522" w:rsidRPr="00254522" w:rsidRDefault="00254522" w:rsidP="0025452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№ 40</w:t>
            </w:r>
          </w:p>
          <w:p w:rsidR="00254522" w:rsidRPr="00254522" w:rsidRDefault="00254522" w:rsidP="0025452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УФК по Ярославской области (МУ «Администрация ГП Мышкин»,</w:t>
            </w:r>
          </w:p>
          <w:p w:rsidR="00254522" w:rsidRPr="00254522" w:rsidRDefault="00254522" w:rsidP="0025452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л/</w:t>
            </w:r>
            <w:proofErr w:type="spellStart"/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сч</w:t>
            </w:r>
            <w:proofErr w:type="spellEnd"/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02713002810)</w:t>
            </w:r>
          </w:p>
          <w:p w:rsidR="00254522" w:rsidRPr="00254522" w:rsidRDefault="00254522" w:rsidP="0025452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р/с -03231643786211017100</w:t>
            </w:r>
          </w:p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5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Отделение Ярославль БАНКА РОССИИ// УФК по Ярославской области город Ярославль</w:t>
            </w:r>
          </w:p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5" w:firstLine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БИК</w:t>
            </w:r>
            <w:r w:rsidRPr="0025452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017888102</w:t>
            </w:r>
          </w:p>
          <w:p w:rsidR="00254522" w:rsidRPr="00254522" w:rsidRDefault="00254522" w:rsidP="0025452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firstLine="3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Глава городского </w:t>
            </w:r>
          </w:p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firstLine="3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поселения Мышкин    _______________ </w:t>
            </w:r>
          </w:p>
          <w:p w:rsidR="00254522" w:rsidRPr="00254522" w:rsidRDefault="00254522" w:rsidP="00254522">
            <w:pPr>
              <w:suppressAutoHyphens/>
              <w:spacing w:after="0" w:line="240" w:lineRule="auto"/>
              <w:ind w:left="-105" w:firstLine="3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</w:t>
            </w:r>
            <w:proofErr w:type="spellStart"/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м.п</w:t>
            </w:r>
            <w:proofErr w:type="spellEnd"/>
            <w:r w:rsidRPr="002545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085" w:type="dxa"/>
            <w:shd w:val="clear" w:color="auto" w:fill="auto"/>
          </w:tcPr>
          <w:p w:rsidR="00254522" w:rsidRPr="00254522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545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</w:tbl>
    <w:p w:rsidR="00254522" w:rsidRPr="00254522" w:rsidRDefault="00254522" w:rsidP="00254522">
      <w:pPr>
        <w:widowControl w:val="0"/>
        <w:tabs>
          <w:tab w:val="left" w:pos="24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522" w:rsidRDefault="00254522" w:rsidP="000455F6"/>
    <w:p w:rsidR="00BD4C23" w:rsidRPr="004811A3" w:rsidRDefault="00BD4C23" w:rsidP="00BD4C23">
      <w:pPr>
        <w:shd w:val="clear" w:color="auto" w:fill="FFFFFF"/>
        <w:spacing w:after="100" w:afterAutospacing="1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0F6654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2545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Порядку</w:t>
      </w:r>
    </w:p>
    <w:p w:rsidR="00BD4C23" w:rsidRPr="004811A3" w:rsidRDefault="00BD4C23" w:rsidP="00BD4C23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811A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BD4C23" w:rsidRPr="00EA7629" w:rsidRDefault="00BD4C23" w:rsidP="00EA7629">
      <w:pPr>
        <w:shd w:val="clear" w:color="auto" w:fill="FFFFFF"/>
        <w:spacing w:after="100" w:afterAutospacing="1" w:line="240" w:lineRule="auto"/>
        <w:jc w:val="right"/>
        <w:rPr>
          <w:rFonts w:ascii="PT-Astra-Sans-Regular" w:eastAsia="Times New Roman" w:hAnsi="PT-Astra-Sans-Regular" w:cs="Times New Roman"/>
          <w:sz w:val="26"/>
          <w:szCs w:val="26"/>
          <w:lang w:eastAsia="ru-RU"/>
        </w:rPr>
      </w:pP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t>Форма</w:t>
      </w:r>
    </w:p>
    <w:p w:rsidR="00BD4C23" w:rsidRPr="00EA7629" w:rsidRDefault="00BD4C23" w:rsidP="00BD4C23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sz w:val="26"/>
          <w:szCs w:val="26"/>
          <w:lang w:eastAsia="ru-RU"/>
        </w:rPr>
      </w:pP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t> </w:t>
      </w:r>
    </w:p>
    <w:p w:rsidR="00BD4C23" w:rsidRPr="00EA7629" w:rsidRDefault="00BD4C23" w:rsidP="00ED1DF9">
      <w:pPr>
        <w:shd w:val="clear" w:color="auto" w:fill="FFFFFF"/>
        <w:spacing w:after="0" w:line="240" w:lineRule="auto"/>
        <w:jc w:val="center"/>
        <w:rPr>
          <w:rFonts w:ascii="PT-Astra-Sans-Regular" w:eastAsia="Times New Roman" w:hAnsi="PT-Astra-Sans-Regular" w:cs="Times New Roman"/>
          <w:sz w:val="26"/>
          <w:szCs w:val="26"/>
          <w:lang w:eastAsia="ru-RU"/>
        </w:rPr>
      </w:pP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t>ОТЧЕТ</w:t>
      </w: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br/>
        <w:t>о достижении значений результатов и показателей предоставления субсидии</w:t>
      </w:r>
    </w:p>
    <w:p w:rsidR="00BD4C23" w:rsidRPr="00EA7629" w:rsidRDefault="00BD4C23" w:rsidP="00ED1DF9">
      <w:pPr>
        <w:shd w:val="clear" w:color="auto" w:fill="FFFFFF"/>
        <w:spacing w:after="0" w:line="240" w:lineRule="auto"/>
        <w:jc w:val="center"/>
        <w:rPr>
          <w:rFonts w:ascii="PT-Astra-Sans-Regular" w:eastAsia="Times New Roman" w:hAnsi="PT-Astra-Sans-Regular" w:cs="Times New Roman"/>
          <w:sz w:val="26"/>
          <w:szCs w:val="26"/>
          <w:lang w:eastAsia="ru-RU"/>
        </w:rPr>
      </w:pP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t xml:space="preserve">из бюджета </w:t>
      </w:r>
      <w:r w:rsidR="00ED1DF9"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t>городского поселения Мышкин</w:t>
      </w: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br/>
        <w:t>на «___»__________ 202__ года</w:t>
      </w:r>
    </w:p>
    <w:p w:rsidR="00BD4C23" w:rsidRPr="00EA7629" w:rsidRDefault="00BD4C23" w:rsidP="00BD4C23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sz w:val="26"/>
          <w:szCs w:val="26"/>
          <w:lang w:eastAsia="ru-RU"/>
        </w:rPr>
      </w:pP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t> </w:t>
      </w:r>
    </w:p>
    <w:p w:rsidR="00BD4C23" w:rsidRPr="00EA7629" w:rsidRDefault="00BD4C23" w:rsidP="00BD4C23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sz w:val="26"/>
          <w:szCs w:val="26"/>
          <w:lang w:eastAsia="ru-RU"/>
        </w:rPr>
      </w:pP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t>Наименование получателя субсидии: ______________________________.</w:t>
      </w:r>
    </w:p>
    <w:p w:rsidR="00BD4C23" w:rsidRPr="00EA7629" w:rsidRDefault="00BD4C23" w:rsidP="00BD4C23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sz w:val="26"/>
          <w:szCs w:val="26"/>
          <w:lang w:eastAsia="ru-RU"/>
        </w:rPr>
      </w:pP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t>Срок представления: ежеквартально, в срок не позднее последнего рабочего дня месяца, следующего за отчетным кварталом.</w:t>
      </w:r>
    </w:p>
    <w:p w:rsidR="00BD4C23" w:rsidRPr="00EA7629" w:rsidRDefault="00BD4C23" w:rsidP="00BD4C23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sz w:val="26"/>
          <w:szCs w:val="26"/>
          <w:lang w:eastAsia="ru-RU"/>
        </w:rPr>
      </w:pP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t> 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264"/>
        <w:gridCol w:w="2415"/>
        <w:gridCol w:w="2415"/>
        <w:gridCol w:w="1980"/>
      </w:tblGrid>
      <w:tr w:rsidR="00EA7629" w:rsidRPr="00EA7629" w:rsidTr="00EA7629">
        <w:tc>
          <w:tcPr>
            <w:tcW w:w="421" w:type="dxa"/>
            <w:vAlign w:val="center"/>
            <w:hideMark/>
          </w:tcPr>
          <w:p w:rsidR="00BD4C23" w:rsidRPr="00EA7629" w:rsidRDefault="00BD4C23" w:rsidP="00EA76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A7629"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4" w:type="dxa"/>
            <w:vAlign w:val="center"/>
            <w:hideMark/>
          </w:tcPr>
          <w:p w:rsidR="00BD4C23" w:rsidRPr="00EA7629" w:rsidRDefault="00BD4C23" w:rsidP="00EA76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EA7629"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результата</w:t>
            </w:r>
          </w:p>
        </w:tc>
        <w:tc>
          <w:tcPr>
            <w:tcW w:w="2415" w:type="dxa"/>
            <w:vAlign w:val="center"/>
            <w:hideMark/>
          </w:tcPr>
          <w:p w:rsidR="00BD4C23" w:rsidRPr="00EA7629" w:rsidRDefault="00BD4C23" w:rsidP="00EA76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 результата</w:t>
            </w:r>
          </w:p>
        </w:tc>
        <w:tc>
          <w:tcPr>
            <w:tcW w:w="2415" w:type="dxa"/>
            <w:vAlign w:val="center"/>
            <w:hideMark/>
          </w:tcPr>
          <w:p w:rsidR="00BD4C23" w:rsidRPr="00EA7629" w:rsidRDefault="00BD4C23" w:rsidP="00EA76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 результата</w:t>
            </w:r>
          </w:p>
        </w:tc>
        <w:tc>
          <w:tcPr>
            <w:tcW w:w="1980" w:type="dxa"/>
            <w:vAlign w:val="center"/>
            <w:hideMark/>
          </w:tcPr>
          <w:p w:rsidR="00BD4C23" w:rsidRPr="00EA7629" w:rsidRDefault="00BD4C23" w:rsidP="00EA76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Причина</w:t>
            </w:r>
            <w:r w:rsidR="00EA7629"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отклонения</w:t>
            </w:r>
          </w:p>
        </w:tc>
      </w:tr>
      <w:tr w:rsidR="00EA7629" w:rsidRPr="00EA7629" w:rsidTr="00EA7629">
        <w:tc>
          <w:tcPr>
            <w:tcW w:w="421" w:type="dxa"/>
            <w:vAlign w:val="center"/>
            <w:hideMark/>
          </w:tcPr>
          <w:p w:rsidR="00BD4C23" w:rsidRPr="00EA7629" w:rsidRDefault="00BD4C23" w:rsidP="00E24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4" w:type="dxa"/>
            <w:vAlign w:val="center"/>
            <w:hideMark/>
          </w:tcPr>
          <w:p w:rsidR="00BD4C23" w:rsidRPr="00EA7629" w:rsidRDefault="00BD4C23" w:rsidP="00E24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BD4C23" w:rsidRPr="00EA7629" w:rsidRDefault="00BD4C23" w:rsidP="00E24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BD4C23" w:rsidRPr="00EA7629" w:rsidRDefault="00BD4C23" w:rsidP="00E24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vAlign w:val="center"/>
            <w:hideMark/>
          </w:tcPr>
          <w:p w:rsidR="00BD4C23" w:rsidRPr="00EA7629" w:rsidRDefault="00BD4C23" w:rsidP="00E249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D4C23" w:rsidRPr="00EA7629" w:rsidRDefault="00BD4C23" w:rsidP="00BD4C23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sz w:val="26"/>
          <w:szCs w:val="26"/>
          <w:lang w:eastAsia="ru-RU"/>
        </w:rPr>
      </w:pP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t> </w:t>
      </w:r>
    </w:p>
    <w:p w:rsidR="00BD4C23" w:rsidRPr="00EA7629" w:rsidRDefault="00BD4C23" w:rsidP="00BD4C23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sz w:val="26"/>
          <w:szCs w:val="26"/>
          <w:lang w:eastAsia="ru-RU"/>
        </w:rPr>
      </w:pP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t> </w:t>
      </w:r>
    </w:p>
    <w:p w:rsidR="00BD4C23" w:rsidRPr="00EA7629" w:rsidRDefault="00BD4C23" w:rsidP="00BD4C23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sz w:val="26"/>
          <w:szCs w:val="26"/>
          <w:lang w:eastAsia="ru-RU"/>
        </w:rPr>
      </w:pP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t>Руководитель организации</w:t>
      </w:r>
    </w:p>
    <w:p w:rsidR="00BD4C23" w:rsidRPr="00EA7629" w:rsidRDefault="00BD4C23" w:rsidP="00BD4C23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sz w:val="26"/>
          <w:szCs w:val="26"/>
          <w:lang w:eastAsia="ru-RU"/>
        </w:rPr>
      </w:pPr>
      <w:r w:rsidRPr="00EA7629">
        <w:rPr>
          <w:rFonts w:ascii="PT-Astra-Sans-Regular" w:eastAsia="Times New Roman" w:hAnsi="PT-Astra-Sans-Regular" w:cs="Times New Roman"/>
          <w:sz w:val="26"/>
          <w:szCs w:val="26"/>
          <w:lang w:eastAsia="ru-RU"/>
        </w:rPr>
        <w:t>(индивидуальный предприниматель,</w:t>
      </w:r>
    </w:p>
    <w:p w:rsidR="00BD4C23" w:rsidRDefault="00BD4C23" w:rsidP="000455F6"/>
    <w:sectPr w:rsidR="00BD4C23" w:rsidSect="000455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2826"/>
    <w:multiLevelType w:val="hybridMultilevel"/>
    <w:tmpl w:val="92869F26"/>
    <w:lvl w:ilvl="0" w:tplc="98DCB9FC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6AE0F2C"/>
    <w:multiLevelType w:val="multilevel"/>
    <w:tmpl w:val="681A05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118D5"/>
    <w:multiLevelType w:val="multilevel"/>
    <w:tmpl w:val="AEEAE45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939B3"/>
    <w:multiLevelType w:val="multilevel"/>
    <w:tmpl w:val="B0400C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D0EA2"/>
    <w:multiLevelType w:val="hybridMultilevel"/>
    <w:tmpl w:val="0FCE9914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50158"/>
    <w:multiLevelType w:val="multilevel"/>
    <w:tmpl w:val="7D5825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E67B0"/>
    <w:multiLevelType w:val="multilevel"/>
    <w:tmpl w:val="0E78550E"/>
    <w:lvl w:ilvl="0">
      <w:start w:val="3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47AA7BDA"/>
    <w:multiLevelType w:val="multilevel"/>
    <w:tmpl w:val="386E3E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610D4"/>
    <w:multiLevelType w:val="multilevel"/>
    <w:tmpl w:val="8F4E346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4F890D18"/>
    <w:multiLevelType w:val="multilevel"/>
    <w:tmpl w:val="200CB1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43F17"/>
    <w:multiLevelType w:val="multilevel"/>
    <w:tmpl w:val="3E3CF8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402409"/>
    <w:multiLevelType w:val="multilevel"/>
    <w:tmpl w:val="5BB804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A13F7"/>
    <w:multiLevelType w:val="multilevel"/>
    <w:tmpl w:val="608EA4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AC35BF"/>
    <w:multiLevelType w:val="multilevel"/>
    <w:tmpl w:val="63401C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74071"/>
    <w:multiLevelType w:val="multilevel"/>
    <w:tmpl w:val="CCE27C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7D3480"/>
    <w:multiLevelType w:val="multilevel"/>
    <w:tmpl w:val="AFDC1F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151CF"/>
    <w:multiLevelType w:val="multilevel"/>
    <w:tmpl w:val="86364D0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567468"/>
    <w:multiLevelType w:val="hybridMultilevel"/>
    <w:tmpl w:val="17962180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90F8A"/>
    <w:multiLevelType w:val="multilevel"/>
    <w:tmpl w:val="90A0E6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7879040C"/>
    <w:multiLevelType w:val="multilevel"/>
    <w:tmpl w:val="C8A03A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C5499"/>
    <w:multiLevelType w:val="multilevel"/>
    <w:tmpl w:val="6CA68A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9"/>
  </w:num>
  <w:num w:numId="5">
    <w:abstractNumId w:val="12"/>
  </w:num>
  <w:num w:numId="6">
    <w:abstractNumId w:val="10"/>
  </w:num>
  <w:num w:numId="7">
    <w:abstractNumId w:val="15"/>
  </w:num>
  <w:num w:numId="8">
    <w:abstractNumId w:val="13"/>
  </w:num>
  <w:num w:numId="9">
    <w:abstractNumId w:val="20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  <w:num w:numId="18">
    <w:abstractNumId w:val="4"/>
  </w:num>
  <w:num w:numId="19">
    <w:abstractNumId w:val="17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C"/>
    <w:rsid w:val="00003F80"/>
    <w:rsid w:val="000455F6"/>
    <w:rsid w:val="000460A0"/>
    <w:rsid w:val="00096BC0"/>
    <w:rsid w:val="000B396D"/>
    <w:rsid w:val="000D4C2D"/>
    <w:rsid w:val="000F02CC"/>
    <w:rsid w:val="000F46D5"/>
    <w:rsid w:val="000F6654"/>
    <w:rsid w:val="001079D1"/>
    <w:rsid w:val="001453F8"/>
    <w:rsid w:val="00191F89"/>
    <w:rsid w:val="00251DCC"/>
    <w:rsid w:val="002527BF"/>
    <w:rsid w:val="00254522"/>
    <w:rsid w:val="00276014"/>
    <w:rsid w:val="002B49E7"/>
    <w:rsid w:val="002D715F"/>
    <w:rsid w:val="002F2F76"/>
    <w:rsid w:val="003056DB"/>
    <w:rsid w:val="00376CFB"/>
    <w:rsid w:val="003C594D"/>
    <w:rsid w:val="003E7DAF"/>
    <w:rsid w:val="003F5CCC"/>
    <w:rsid w:val="004141CE"/>
    <w:rsid w:val="00421130"/>
    <w:rsid w:val="0042187E"/>
    <w:rsid w:val="004400D4"/>
    <w:rsid w:val="00470FD7"/>
    <w:rsid w:val="004F2714"/>
    <w:rsid w:val="004F424A"/>
    <w:rsid w:val="00596251"/>
    <w:rsid w:val="005C6B44"/>
    <w:rsid w:val="005D608B"/>
    <w:rsid w:val="005E18A9"/>
    <w:rsid w:val="005F08C4"/>
    <w:rsid w:val="006108C9"/>
    <w:rsid w:val="006419E9"/>
    <w:rsid w:val="006808DB"/>
    <w:rsid w:val="00702D81"/>
    <w:rsid w:val="00724F17"/>
    <w:rsid w:val="00757D58"/>
    <w:rsid w:val="00767D5A"/>
    <w:rsid w:val="0079654C"/>
    <w:rsid w:val="007A06B3"/>
    <w:rsid w:val="007F6CBB"/>
    <w:rsid w:val="0081379D"/>
    <w:rsid w:val="00836E58"/>
    <w:rsid w:val="00867045"/>
    <w:rsid w:val="008A7CF2"/>
    <w:rsid w:val="008F2C41"/>
    <w:rsid w:val="00941790"/>
    <w:rsid w:val="0098316F"/>
    <w:rsid w:val="009E711F"/>
    <w:rsid w:val="00A00FCF"/>
    <w:rsid w:val="00A12D7B"/>
    <w:rsid w:val="00A12D89"/>
    <w:rsid w:val="00A61225"/>
    <w:rsid w:val="00A86EDA"/>
    <w:rsid w:val="00A95DC0"/>
    <w:rsid w:val="00B02A56"/>
    <w:rsid w:val="00B30A66"/>
    <w:rsid w:val="00B87A86"/>
    <w:rsid w:val="00BD4C23"/>
    <w:rsid w:val="00C03806"/>
    <w:rsid w:val="00C3301D"/>
    <w:rsid w:val="00C41CA9"/>
    <w:rsid w:val="00C53593"/>
    <w:rsid w:val="00C66577"/>
    <w:rsid w:val="00C930AF"/>
    <w:rsid w:val="00CA25AC"/>
    <w:rsid w:val="00CD4188"/>
    <w:rsid w:val="00D322F3"/>
    <w:rsid w:val="00D4150A"/>
    <w:rsid w:val="00D711EA"/>
    <w:rsid w:val="00D83BDE"/>
    <w:rsid w:val="00DA175D"/>
    <w:rsid w:val="00DA345D"/>
    <w:rsid w:val="00DE59A0"/>
    <w:rsid w:val="00E24979"/>
    <w:rsid w:val="00E41F57"/>
    <w:rsid w:val="00E51E71"/>
    <w:rsid w:val="00E8749D"/>
    <w:rsid w:val="00E93156"/>
    <w:rsid w:val="00EA03F3"/>
    <w:rsid w:val="00EA7629"/>
    <w:rsid w:val="00EA7BB8"/>
    <w:rsid w:val="00ED1DF9"/>
    <w:rsid w:val="00ED3F60"/>
    <w:rsid w:val="00EE6E59"/>
    <w:rsid w:val="00F1261F"/>
    <w:rsid w:val="00F3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09D8"/>
  <w15:chartTrackingRefBased/>
  <w15:docId w15:val="{B07C4BA5-B660-452B-A9D9-D1D54C3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20</Pages>
  <Words>6500</Words>
  <Characters>37053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124</cp:revision>
  <dcterms:created xsi:type="dcterms:W3CDTF">2023-03-09T06:44:00Z</dcterms:created>
  <dcterms:modified xsi:type="dcterms:W3CDTF">2023-09-13T10:44:00Z</dcterms:modified>
</cp:coreProperties>
</file>